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A1" w:rsidRDefault="0071426C" w:rsidP="00FE76D9">
      <w:pPr>
        <w:pStyle w:val="Header"/>
        <w:tabs>
          <w:tab w:val="clear" w:pos="4320"/>
          <w:tab w:val="center" w:pos="5220"/>
        </w:tabs>
        <w:jc w:val="center"/>
        <w:rPr>
          <w:bCs/>
          <w:i/>
          <w:iCs/>
          <w:sz w:val="22"/>
        </w:rPr>
      </w:pPr>
      <w:r>
        <w:rPr>
          <w:b/>
          <w:noProof/>
          <w:sz w:val="36"/>
          <w:lang w:val="en-CA" w:eastAsia="en-CA"/>
        </w:rPr>
        <w:drawing>
          <wp:inline distT="0" distB="0" distL="0" distR="0">
            <wp:extent cx="2339340" cy="960120"/>
            <wp:effectExtent l="0" t="0" r="3810" b="0"/>
            <wp:docPr id="1" name="Picture 1" descr="Colour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960120"/>
                    </a:xfrm>
                    <a:prstGeom prst="rect">
                      <a:avLst/>
                    </a:prstGeom>
                    <a:noFill/>
                    <a:ln>
                      <a:noFill/>
                    </a:ln>
                  </pic:spPr>
                </pic:pic>
              </a:graphicData>
            </a:graphic>
          </wp:inline>
        </w:drawing>
      </w:r>
    </w:p>
    <w:p w:rsidR="00D355AA" w:rsidRDefault="00D355AA">
      <w:pPr>
        <w:pStyle w:val="Header"/>
        <w:tabs>
          <w:tab w:val="clear" w:pos="4320"/>
          <w:tab w:val="center" w:pos="5220"/>
        </w:tabs>
        <w:rPr>
          <w:rFonts w:ascii="AvantGarde Bk BT" w:hAnsi="AvantGarde Bk BT"/>
          <w:sz w:val="18"/>
        </w:rPr>
      </w:pPr>
    </w:p>
    <w:p w:rsidR="006E1B5F" w:rsidRDefault="00057041" w:rsidP="00F83B64">
      <w:pPr>
        <w:pStyle w:val="Heading1"/>
        <w:jc w:val="center"/>
        <w:rPr>
          <w:rFonts w:ascii="Arial" w:hAnsi="Arial" w:cs="Arial"/>
          <w:sz w:val="28"/>
          <w:szCs w:val="28"/>
          <w:lang w:val="en-GB"/>
        </w:rPr>
      </w:pPr>
      <w:r>
        <w:rPr>
          <w:rFonts w:ascii="Arial" w:hAnsi="Arial" w:cs="Arial"/>
          <w:sz w:val="28"/>
          <w:szCs w:val="28"/>
          <w:lang w:val="en-GB"/>
        </w:rPr>
        <w:t xml:space="preserve">TENDER </w:t>
      </w:r>
      <w:r w:rsidR="00E6750D">
        <w:rPr>
          <w:rFonts w:ascii="Arial" w:hAnsi="Arial" w:cs="Arial"/>
          <w:sz w:val="28"/>
          <w:szCs w:val="28"/>
          <w:lang w:val="en-GB"/>
        </w:rPr>
        <w:t>18-14</w:t>
      </w:r>
    </w:p>
    <w:p w:rsidR="006E1B5F" w:rsidRPr="006E1B5F" w:rsidRDefault="006E1B5F" w:rsidP="006E1B5F">
      <w:pPr>
        <w:rPr>
          <w:lang w:val="en-GB"/>
        </w:rPr>
      </w:pPr>
    </w:p>
    <w:p w:rsidR="009C6163" w:rsidRPr="006E1B5F" w:rsidRDefault="00E6750D" w:rsidP="00F83B64">
      <w:pPr>
        <w:pStyle w:val="Heading1"/>
        <w:jc w:val="center"/>
        <w:rPr>
          <w:rFonts w:ascii="Arial" w:hAnsi="Arial" w:cs="Arial"/>
          <w:sz w:val="28"/>
          <w:szCs w:val="28"/>
          <w:lang w:val="en-GB"/>
        </w:rPr>
      </w:pPr>
      <w:r>
        <w:rPr>
          <w:rFonts w:ascii="Arial" w:hAnsi="Arial" w:cs="Arial"/>
          <w:sz w:val="28"/>
          <w:szCs w:val="28"/>
          <w:lang w:val="en-GB"/>
        </w:rPr>
        <w:t>BIG ROCK BOAT RAMP RECONSTRUCTION</w:t>
      </w:r>
    </w:p>
    <w:p w:rsidR="00D07E05" w:rsidRPr="00F83B64" w:rsidRDefault="00D07E05" w:rsidP="00F83B64">
      <w:pPr>
        <w:jc w:val="center"/>
        <w:rPr>
          <w:rFonts w:ascii="Arial" w:hAnsi="Arial" w:cs="Arial"/>
          <w:b/>
          <w:sz w:val="22"/>
          <w:szCs w:val="22"/>
          <w:lang w:val="en-GB"/>
        </w:rPr>
      </w:pPr>
    </w:p>
    <w:p w:rsidR="00F83B64" w:rsidRPr="006E1B5F" w:rsidRDefault="00F83B64" w:rsidP="00F83B64">
      <w:pPr>
        <w:jc w:val="center"/>
        <w:rPr>
          <w:rFonts w:ascii="Arial" w:hAnsi="Arial" w:cs="Arial"/>
          <w:b/>
          <w:u w:val="single"/>
          <w:lang w:val="en-GB"/>
        </w:rPr>
      </w:pPr>
      <w:r w:rsidRPr="006E1B5F">
        <w:rPr>
          <w:rFonts w:ascii="Arial" w:hAnsi="Arial" w:cs="Arial"/>
          <w:b/>
          <w:u w:val="single"/>
          <w:lang w:val="en-GB"/>
        </w:rPr>
        <w:t xml:space="preserve">ADDENDUM NO. </w:t>
      </w:r>
      <w:r w:rsidR="00854DF9">
        <w:rPr>
          <w:rFonts w:ascii="Arial" w:hAnsi="Arial" w:cs="Arial"/>
          <w:b/>
          <w:u w:val="single"/>
          <w:lang w:val="en-GB"/>
        </w:rPr>
        <w:t>2</w:t>
      </w:r>
    </w:p>
    <w:p w:rsidR="00C352F0" w:rsidRDefault="00C352F0" w:rsidP="00F83B64">
      <w:pPr>
        <w:pStyle w:val="Footer"/>
        <w:tabs>
          <w:tab w:val="clear" w:pos="4320"/>
          <w:tab w:val="clear" w:pos="8640"/>
          <w:tab w:val="right" w:pos="9720"/>
        </w:tabs>
        <w:jc w:val="center"/>
        <w:rPr>
          <w:rFonts w:ascii="Arial" w:hAnsi="Arial" w:cs="Arial"/>
          <w:b/>
          <w:sz w:val="22"/>
          <w:szCs w:val="22"/>
        </w:rPr>
      </w:pPr>
    </w:p>
    <w:p w:rsidR="005E0AA4" w:rsidRPr="006E1B5F" w:rsidRDefault="00E6750D" w:rsidP="00F83B64">
      <w:pPr>
        <w:pStyle w:val="Footer"/>
        <w:tabs>
          <w:tab w:val="clear" w:pos="4320"/>
          <w:tab w:val="clear" w:pos="8640"/>
          <w:tab w:val="right" w:pos="9720"/>
        </w:tabs>
        <w:jc w:val="center"/>
        <w:rPr>
          <w:rFonts w:ascii="Arial" w:hAnsi="Arial" w:cs="Arial"/>
          <w:b/>
          <w:sz w:val="22"/>
          <w:szCs w:val="22"/>
        </w:rPr>
      </w:pPr>
      <w:r>
        <w:rPr>
          <w:rFonts w:ascii="Arial" w:hAnsi="Arial" w:cs="Arial"/>
          <w:b/>
          <w:sz w:val="22"/>
          <w:szCs w:val="22"/>
        </w:rPr>
        <w:t xml:space="preserve">May </w:t>
      </w:r>
      <w:r w:rsidR="00854DF9">
        <w:rPr>
          <w:rFonts w:ascii="Arial" w:hAnsi="Arial" w:cs="Arial"/>
          <w:b/>
          <w:sz w:val="22"/>
          <w:szCs w:val="22"/>
        </w:rPr>
        <w:t>11</w:t>
      </w:r>
      <w:r w:rsidRPr="00E6750D">
        <w:rPr>
          <w:rFonts w:ascii="Arial" w:hAnsi="Arial" w:cs="Arial"/>
          <w:b/>
          <w:sz w:val="22"/>
          <w:szCs w:val="22"/>
          <w:vertAlign w:val="superscript"/>
        </w:rPr>
        <w:t>th</w:t>
      </w:r>
      <w:r>
        <w:rPr>
          <w:rFonts w:ascii="Arial" w:hAnsi="Arial" w:cs="Arial"/>
          <w:b/>
          <w:sz w:val="22"/>
          <w:szCs w:val="22"/>
        </w:rPr>
        <w:t>, 2018</w:t>
      </w:r>
    </w:p>
    <w:p w:rsidR="00D07E05" w:rsidRDefault="00D07E05" w:rsidP="00D07E05">
      <w:pPr>
        <w:pStyle w:val="BodyText2"/>
        <w:spacing w:after="0" w:line="240" w:lineRule="auto"/>
        <w:rPr>
          <w:rFonts w:ascii="Arial" w:hAnsi="Arial" w:cs="Arial"/>
          <w:b/>
          <w:sz w:val="22"/>
          <w:szCs w:val="22"/>
        </w:rPr>
      </w:pPr>
    </w:p>
    <w:p w:rsidR="000D25BE" w:rsidRPr="00813274" w:rsidRDefault="000D25BE" w:rsidP="00851A84">
      <w:pPr>
        <w:pStyle w:val="BodyText2"/>
        <w:spacing w:after="0" w:line="240" w:lineRule="auto"/>
        <w:rPr>
          <w:rFonts w:ascii="Arial" w:hAnsi="Arial" w:cs="Arial"/>
          <w:b/>
          <w:sz w:val="22"/>
          <w:szCs w:val="22"/>
        </w:rPr>
      </w:pPr>
      <w:r w:rsidRPr="00813274">
        <w:rPr>
          <w:rFonts w:ascii="Arial" w:hAnsi="Arial" w:cs="Arial"/>
          <w:b/>
          <w:sz w:val="22"/>
          <w:szCs w:val="22"/>
        </w:rPr>
        <w:t xml:space="preserve">This addendum forms part of the </w:t>
      </w:r>
      <w:r w:rsidR="00057041">
        <w:rPr>
          <w:rFonts w:ascii="Arial" w:hAnsi="Arial" w:cs="Arial"/>
          <w:b/>
          <w:sz w:val="22"/>
          <w:szCs w:val="22"/>
        </w:rPr>
        <w:t>Tender</w:t>
      </w:r>
      <w:r w:rsidRPr="00813274">
        <w:rPr>
          <w:rFonts w:ascii="Arial" w:hAnsi="Arial" w:cs="Arial"/>
          <w:b/>
          <w:sz w:val="22"/>
          <w:szCs w:val="22"/>
        </w:rPr>
        <w:t xml:space="preserve"> Documents</w:t>
      </w:r>
      <w:r w:rsidRPr="00813274">
        <w:rPr>
          <w:rFonts w:ascii="Arial" w:hAnsi="Arial" w:cs="Arial"/>
          <w:sz w:val="22"/>
          <w:szCs w:val="22"/>
        </w:rPr>
        <w:t xml:space="preserve"> and shall be read, interpreted, and coordinated with all other parts. The costs of all elements contained herein shall be included in </w:t>
      </w:r>
      <w:r w:rsidR="00E76A84" w:rsidRPr="00813274">
        <w:rPr>
          <w:rFonts w:ascii="Arial" w:hAnsi="Arial" w:cs="Arial"/>
          <w:sz w:val="22"/>
          <w:szCs w:val="22"/>
        </w:rPr>
        <w:t>the submission</w:t>
      </w:r>
      <w:r w:rsidRPr="00813274">
        <w:rPr>
          <w:rFonts w:ascii="Arial" w:hAnsi="Arial" w:cs="Arial"/>
          <w:sz w:val="22"/>
          <w:szCs w:val="22"/>
        </w:rPr>
        <w:t>. The following revisions, changes, corrections, additions, and or deletions supersede the information contained in the original Documents to the extent referenced and shall become part thereof.</w:t>
      </w:r>
    </w:p>
    <w:p w:rsidR="00791A31" w:rsidRDefault="00791A31" w:rsidP="006D4632">
      <w:pPr>
        <w:rPr>
          <w:rFonts w:ascii="Arial" w:hAnsi="Arial" w:cs="Arial"/>
          <w:sz w:val="22"/>
          <w:szCs w:val="22"/>
        </w:rPr>
      </w:pPr>
    </w:p>
    <w:p w:rsidR="0030731F" w:rsidRPr="007F773C" w:rsidRDefault="00F71B56" w:rsidP="007F773C">
      <w:pPr>
        <w:pStyle w:val="Heading2"/>
        <w:pBdr>
          <w:bottom w:val="single" w:sz="4" w:space="1" w:color="auto"/>
        </w:pBdr>
        <w:spacing w:before="0" w:after="0"/>
        <w:rPr>
          <w:rFonts w:ascii="Arial" w:hAnsi="Arial" w:cs="Arial"/>
          <w:i w:val="0"/>
          <w:sz w:val="22"/>
          <w:szCs w:val="22"/>
        </w:rPr>
      </w:pPr>
      <w:r w:rsidRPr="00813274">
        <w:rPr>
          <w:rFonts w:ascii="Arial" w:hAnsi="Arial" w:cs="Arial"/>
          <w:i w:val="0"/>
          <w:sz w:val="22"/>
          <w:szCs w:val="22"/>
        </w:rPr>
        <w:t xml:space="preserve">Addendum Item </w:t>
      </w:r>
      <w:r w:rsidR="00701BA8">
        <w:rPr>
          <w:rFonts w:ascii="Arial" w:hAnsi="Arial" w:cs="Arial"/>
          <w:i w:val="0"/>
          <w:sz w:val="22"/>
          <w:szCs w:val="22"/>
        </w:rPr>
        <w:t>1</w:t>
      </w:r>
      <w:r w:rsidR="00C352F0">
        <w:rPr>
          <w:rFonts w:ascii="Arial" w:hAnsi="Arial" w:cs="Arial"/>
          <w:i w:val="0"/>
          <w:sz w:val="22"/>
          <w:szCs w:val="22"/>
        </w:rPr>
        <w:t xml:space="preserve"> - </w:t>
      </w:r>
      <w:r w:rsidR="007F773C">
        <w:rPr>
          <w:rFonts w:ascii="Arial" w:hAnsi="Arial" w:cs="Arial"/>
          <w:i w:val="0"/>
          <w:sz w:val="22"/>
          <w:szCs w:val="22"/>
        </w:rPr>
        <w:t>Questions and Answers</w:t>
      </w:r>
    </w:p>
    <w:p w:rsidR="00297651" w:rsidRPr="007F773C" w:rsidRDefault="00297651" w:rsidP="000D25BE">
      <w:pPr>
        <w:tabs>
          <w:tab w:val="left" w:pos="-1080"/>
          <w:tab w:val="left" w:pos="-720"/>
          <w:tab w:val="left" w:pos="0"/>
          <w:tab w:val="left" w:pos="1008"/>
          <w:tab w:val="left" w:pos="2088"/>
          <w:tab w:val="left" w:pos="2610"/>
          <w:tab w:val="left" w:pos="8640"/>
        </w:tabs>
        <w:rPr>
          <w:rFonts w:ascii="Arial" w:hAnsi="Arial" w:cs="Arial"/>
          <w:sz w:val="22"/>
          <w:szCs w:val="22"/>
        </w:rPr>
      </w:pPr>
    </w:p>
    <w:p w:rsidR="002D2694" w:rsidRDefault="007F773C" w:rsidP="00802BAC">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9839D2" w:rsidRPr="00854DF9" w:rsidRDefault="00854DF9" w:rsidP="00854DF9">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854DF9">
        <w:rPr>
          <w:rFonts w:ascii="Arial" w:hAnsi="Arial" w:cs="Arial"/>
          <w:sz w:val="22"/>
          <w:szCs w:val="22"/>
        </w:rPr>
        <w:t>Can piles be driven using a vibratory method opposed to using a drop hammer?</w:t>
      </w:r>
    </w:p>
    <w:p w:rsidR="002D2694" w:rsidRDefault="002D2694" w:rsidP="002D2694">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D313A4" w:rsidRDefault="007F773C"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057041" w:rsidRDefault="00057041" w:rsidP="0005704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057041" w:rsidRDefault="00854DF9" w:rsidP="006C35EE">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854DF9">
        <w:rPr>
          <w:rFonts w:ascii="Arial" w:hAnsi="Arial" w:cs="Arial"/>
          <w:sz w:val="22"/>
          <w:szCs w:val="22"/>
        </w:rPr>
        <w:t>Piles may be driven using vibratory method. All other requirements of the Contract Documents must be met, including but not limited to pile embedment depth and adherence to the Best Management Practice for Pile Driving and Related Operations – BC Marine and Pile Driving Contractors Association – March 2003.</w:t>
      </w:r>
    </w:p>
    <w:p w:rsidR="00E6750D" w:rsidRDefault="00E6750D" w:rsidP="006C35EE">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854DF9"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854DF9">
        <w:rPr>
          <w:rFonts w:ascii="Arial" w:hAnsi="Arial" w:cs="Arial"/>
          <w:sz w:val="22"/>
          <w:szCs w:val="22"/>
        </w:rPr>
        <w:t>Can you confirm that asphalt installation will be provided by others?</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854DF9"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854DF9">
        <w:rPr>
          <w:rFonts w:ascii="Arial" w:hAnsi="Arial" w:cs="Arial"/>
          <w:sz w:val="22"/>
          <w:szCs w:val="22"/>
        </w:rPr>
        <w:t xml:space="preserve">All asphalt paving is to be provided by </w:t>
      </w:r>
      <w:proofErr w:type="spellStart"/>
      <w:r w:rsidRPr="00854DF9">
        <w:rPr>
          <w:rFonts w:ascii="Arial" w:hAnsi="Arial" w:cs="Arial"/>
          <w:sz w:val="22"/>
          <w:szCs w:val="22"/>
        </w:rPr>
        <w:t>Tayco</w:t>
      </w:r>
      <w:proofErr w:type="spellEnd"/>
      <w:r w:rsidRPr="00854DF9">
        <w:rPr>
          <w:rFonts w:ascii="Arial" w:hAnsi="Arial" w:cs="Arial"/>
          <w:sz w:val="22"/>
          <w:szCs w:val="22"/>
        </w:rPr>
        <w:t xml:space="preserve"> Paving under separate contract as described by MMCD GC 6.0. Contractor’s responsibility is to coordinate this work as per Supplementary Specification 32 12 16.</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170E91"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170E91">
        <w:rPr>
          <w:rFonts w:ascii="Arial" w:hAnsi="Arial" w:cs="Arial"/>
          <w:sz w:val="22"/>
          <w:szCs w:val="22"/>
        </w:rPr>
        <w:t xml:space="preserve">With respect to the excavation and offsite disposal of the </w:t>
      </w:r>
      <w:proofErr w:type="spellStart"/>
      <w:r w:rsidRPr="00170E91">
        <w:rPr>
          <w:rFonts w:ascii="Arial" w:hAnsi="Arial" w:cs="Arial"/>
          <w:sz w:val="22"/>
          <w:szCs w:val="22"/>
        </w:rPr>
        <w:t>dredgeate</w:t>
      </w:r>
      <w:proofErr w:type="spellEnd"/>
      <w:r w:rsidRPr="00170E91">
        <w:rPr>
          <w:rFonts w:ascii="Arial" w:hAnsi="Arial" w:cs="Arial"/>
          <w:sz w:val="22"/>
          <w:szCs w:val="22"/>
        </w:rPr>
        <w:t xml:space="preserve"> material, has there been any testing of the material to determine the level of metals contamination (</w:t>
      </w:r>
      <w:proofErr w:type="spellStart"/>
      <w:r w:rsidRPr="00170E91">
        <w:rPr>
          <w:rFonts w:ascii="Arial" w:hAnsi="Arial" w:cs="Arial"/>
          <w:sz w:val="22"/>
          <w:szCs w:val="22"/>
        </w:rPr>
        <w:t>Na&amp;Cl</w:t>
      </w:r>
      <w:proofErr w:type="spellEnd"/>
      <w:r w:rsidRPr="00170E91">
        <w:rPr>
          <w:rFonts w:ascii="Arial" w:hAnsi="Arial" w:cs="Arial"/>
          <w:sz w:val="22"/>
          <w:szCs w:val="22"/>
        </w:rPr>
        <w:t>) so that offsite soil disposal pricing can be negotiated from permitted disposal facilities.</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lastRenderedPageBreak/>
        <w:t>Response:</w:t>
      </w:r>
    </w:p>
    <w:p w:rsidR="005346C1" w:rsidRDefault="005346C1" w:rsidP="005346C1">
      <w:pPr>
        <w:tabs>
          <w:tab w:val="left" w:pos="-1080"/>
          <w:tab w:val="left" w:pos="-720"/>
          <w:tab w:val="left" w:pos="0"/>
          <w:tab w:val="left" w:pos="567"/>
          <w:tab w:val="left" w:pos="2088"/>
          <w:tab w:val="left" w:pos="2610"/>
          <w:tab w:val="left" w:pos="8640"/>
        </w:tabs>
        <w:ind w:left="720"/>
        <w:rPr>
          <w:rFonts w:ascii="Arial" w:hAnsi="Arial" w:cs="Arial"/>
          <w:sz w:val="22"/>
          <w:szCs w:val="22"/>
        </w:rPr>
      </w:pPr>
    </w:p>
    <w:p w:rsidR="005346C1" w:rsidRDefault="00170E91" w:rsidP="005346C1">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170E91">
        <w:rPr>
          <w:rFonts w:ascii="Arial" w:hAnsi="Arial" w:cs="Arial"/>
          <w:sz w:val="22"/>
          <w:szCs w:val="22"/>
        </w:rPr>
        <w:t>No metal contaminant testing has been undertaken for this project. Tenderers shall make their own determination of the disposal requirements for the basin and approach channel materials, and shall be required to comply with GC 20.0 Laws, Notices, Permits and Fees.</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F7468"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 xml:space="preserve">The Fisheries Authorization Supplemental Report response 2) bullet point 2 states that a silt curtain will be installed to contain sediment laden water within the basin. The excavation and backfill for the lock blocks at its lowest point to approximately -.8 CD and the dredging of the basin inlet to 0.00 CD will occur over more than one tide and will be well below the lowest tides available creating a significant amount of sediment. High tide elevations for July indicate that in order to contain sediment within the basin, the silt curtain may be required up to elevation 4.0 CD. </w:t>
      </w:r>
      <w:proofErr w:type="gramStart"/>
      <w:r w:rsidRPr="00EF7468">
        <w:rPr>
          <w:rFonts w:ascii="Arial" w:hAnsi="Arial" w:cs="Arial"/>
          <w:sz w:val="22"/>
          <w:szCs w:val="22"/>
        </w:rPr>
        <w:t>either</w:t>
      </w:r>
      <w:proofErr w:type="gramEnd"/>
      <w:r w:rsidRPr="00EF7468">
        <w:rPr>
          <w:rFonts w:ascii="Arial" w:hAnsi="Arial" w:cs="Arial"/>
          <w:sz w:val="22"/>
          <w:szCs w:val="22"/>
        </w:rPr>
        <w:t xml:space="preserve"> inside or outside the proposed breakwaters. This would represent a significant incidental cost to be included in the unit rates. Further, the methodology and the deployment of the silt curtain, the length and location has not been clearly laid out in the Fisheries application and appears to be left to the contractor to decide. The process of review by Fisheries officials is to identify any potential problems or risks to fish that might occur well in advance of the works. </w:t>
      </w:r>
    </w:p>
    <w:p w:rsidR="00EF7468"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lastRenderedPageBreak/>
        <w:t>This creates a significant risk to the contractor in that there is no guarantee that the silt curtain methodology, location, and deployment will be approved. Is it possible for the City, through their environmental professional, to specify the type, length and location of the silt curtain and include it as a stand</w:t>
      </w:r>
      <w:r>
        <w:rPr>
          <w:rFonts w:ascii="Arial" w:hAnsi="Arial" w:cs="Arial"/>
          <w:sz w:val="22"/>
          <w:szCs w:val="22"/>
        </w:rPr>
        <w:t>-</w:t>
      </w:r>
      <w:r w:rsidRPr="00EF7468">
        <w:rPr>
          <w:rFonts w:ascii="Arial" w:hAnsi="Arial" w:cs="Arial"/>
          <w:sz w:val="22"/>
          <w:szCs w:val="22"/>
        </w:rPr>
        <w:t xml:space="preserve">alone bid item, so that this can be priced independently and all bidders price the same </w:t>
      </w:r>
      <w:proofErr w:type="gramStart"/>
      <w:r w:rsidRPr="00EF7468">
        <w:rPr>
          <w:rFonts w:ascii="Arial" w:hAnsi="Arial" w:cs="Arial"/>
          <w:sz w:val="22"/>
          <w:szCs w:val="22"/>
        </w:rPr>
        <w:t>item.</w:t>
      </w:r>
      <w:proofErr w:type="gramEnd"/>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ins w:id="0" w:author="Jason Hartley" w:date="2018-05-11T14:36:00Z"/>
          <w:rFonts w:ascii="Arial" w:hAnsi="Arial" w:cs="Arial"/>
          <w:sz w:val="22"/>
          <w:szCs w:val="22"/>
        </w:rPr>
      </w:pPr>
    </w:p>
    <w:p w:rsidR="00BF3D7C" w:rsidRDefault="00BF3D7C" w:rsidP="00BF3D7C">
      <w:pPr>
        <w:rPr>
          <w:ins w:id="1" w:author="Jason Hartley" w:date="2018-05-11T14:36:00Z"/>
          <w:color w:val="1F497D"/>
          <w:sz w:val="22"/>
          <w:szCs w:val="22"/>
          <w:lang w:val="en-CA"/>
        </w:rPr>
      </w:pPr>
      <w:ins w:id="2" w:author="Jason Hartley" w:date="2018-05-11T14:36:00Z">
        <w:r>
          <w:rPr>
            <w:color w:val="1F497D"/>
          </w:rPr>
          <w:t xml:space="preserve">Appendix 4: Measures For Avoiding or Mitigating Serious Harm – Environmental Mitigation Plan (EMP), section </w:t>
        </w:r>
        <w:r>
          <w:rPr>
            <w:color w:val="1F497D"/>
            <w:u w:val="single"/>
          </w:rPr>
          <w:t>Sediment and Erosion Control Plan</w:t>
        </w:r>
        <w:r>
          <w:rPr>
            <w:color w:val="1F497D"/>
          </w:rPr>
          <w:t xml:space="preserve"> states under the first bullet that it is the responsibility of the EM to guide the placement of all silt and debris control to adequately contain and prevent the release of demolition </w:t>
        </w:r>
        <w:proofErr w:type="gramStart"/>
        <w:r>
          <w:rPr>
            <w:color w:val="1F497D"/>
          </w:rPr>
          <w:t>and  construction</w:t>
        </w:r>
        <w:proofErr w:type="gramEnd"/>
        <w:r>
          <w:rPr>
            <w:color w:val="1F497D"/>
          </w:rPr>
          <w:t xml:space="preserve"> debris. </w:t>
        </w:r>
      </w:ins>
    </w:p>
    <w:p w:rsidR="00BF3D7C" w:rsidRDefault="00BF3D7C" w:rsidP="00BF3D7C">
      <w:pPr>
        <w:rPr>
          <w:ins w:id="3" w:author="Jason Hartley" w:date="2018-05-11T14:36:00Z"/>
          <w:color w:val="1F497D"/>
        </w:rPr>
      </w:pPr>
    </w:p>
    <w:p w:rsidR="00BF3D7C" w:rsidRDefault="00BF3D7C" w:rsidP="00BF3D7C">
      <w:pPr>
        <w:rPr>
          <w:ins w:id="4" w:author="Jason Hartley" w:date="2018-05-11T14:36:00Z"/>
          <w:color w:val="1F497D"/>
        </w:rPr>
      </w:pPr>
      <w:ins w:id="5" w:author="Jason Hartley" w:date="2018-05-11T14:36:00Z">
        <w:r>
          <w:rPr>
            <w:color w:val="1F497D"/>
          </w:rPr>
          <w:t xml:space="preserve">HPAC-01167: Supplemental Report item 2, second bullet speaks to activities related to the construction of the breakwaters and berm. This does not include the dredging of the basin inlet and the placement of the lock blocks. See items 8 and 10 for additional requirements related to the dredging work. </w:t>
        </w:r>
      </w:ins>
    </w:p>
    <w:p w:rsidR="00BF3D7C" w:rsidRDefault="00BF3D7C" w:rsidP="00BF3D7C">
      <w:pPr>
        <w:rPr>
          <w:ins w:id="6" w:author="Jason Hartley" w:date="2018-05-11T14:36:00Z"/>
          <w:color w:val="1F497D"/>
        </w:rPr>
      </w:pPr>
    </w:p>
    <w:p w:rsidR="00BF3D7C" w:rsidRDefault="00BF3D7C" w:rsidP="00BF3D7C">
      <w:pPr>
        <w:rPr>
          <w:ins w:id="7" w:author="Jason Hartley" w:date="2018-05-11T14:36:00Z"/>
          <w:color w:val="1F497D"/>
        </w:rPr>
      </w:pPr>
      <w:proofErr w:type="spellStart"/>
      <w:ins w:id="8" w:author="Jason Hartley" w:date="2018-05-11T14:37:00Z">
        <w:r>
          <w:rPr>
            <w:color w:val="1F497D"/>
          </w:rPr>
          <w:t>Pacificus</w:t>
        </w:r>
        <w:proofErr w:type="spellEnd"/>
        <w:r>
          <w:rPr>
            <w:color w:val="1F497D"/>
          </w:rPr>
          <w:t xml:space="preserve"> Biological Services Ltd. May 11, 2008 Letter Re; Sediment Curtain Tender Guidance is attached for further information on example of suitable options.</w:t>
        </w:r>
      </w:ins>
    </w:p>
    <w:p w:rsidR="00BF3D7C" w:rsidRDefault="00BF3D7C"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The proposed schedule (table A) in the supplemental report, provided to Fisheries, outlines the timeline for the works. Is this schedule to be followed, or is there flexibility for the contractor to change the sequencing of the works?</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CB2CAE"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CB2CAE">
        <w:rPr>
          <w:rFonts w:ascii="Arial" w:hAnsi="Arial" w:cs="Arial"/>
          <w:sz w:val="22"/>
          <w:szCs w:val="22"/>
        </w:rPr>
        <w:t>Sequencing can be modified subject to the overall intent of this Supplementary being met.</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lastRenderedPageBreak/>
        <w:t>Has the City approved a variance for night work (or work outside the noise bylaw hours) for this project if required?</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CB2CAE"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CB2CAE">
        <w:rPr>
          <w:rFonts w:ascii="Arial" w:hAnsi="Arial" w:cs="Arial"/>
          <w:sz w:val="22"/>
          <w:szCs w:val="22"/>
        </w:rPr>
        <w:t>The City can complete this tasks once the Contractor’s Construction Schedule has been accepted.</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CB2CAE"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sidRPr="00CB2CAE">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The clean cobble and gravel excavated from within the basin is to be spread out on the beach north of the north breakwater, Can you give an indication how much area this will cover?</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ins w:id="9" w:author="Jason Hartley" w:date="2018-05-11T14:39:00Z"/>
          <w:rFonts w:ascii="Arial" w:hAnsi="Arial" w:cs="Arial"/>
          <w:sz w:val="22"/>
          <w:szCs w:val="22"/>
        </w:rPr>
      </w:pPr>
    </w:p>
    <w:p w:rsidR="00BF3D7C" w:rsidDel="00BF3D7C" w:rsidRDefault="00BF3D7C" w:rsidP="00E6750D">
      <w:pPr>
        <w:tabs>
          <w:tab w:val="left" w:pos="-1080"/>
          <w:tab w:val="left" w:pos="-720"/>
          <w:tab w:val="left" w:pos="0"/>
          <w:tab w:val="left" w:pos="567"/>
          <w:tab w:val="left" w:pos="2088"/>
          <w:tab w:val="left" w:pos="2610"/>
          <w:tab w:val="left" w:pos="8640"/>
        </w:tabs>
        <w:ind w:left="360"/>
        <w:rPr>
          <w:del w:id="10" w:author="Jason Hartley" w:date="2018-05-11T14:39:00Z"/>
          <w:rFonts w:ascii="Arial" w:hAnsi="Arial" w:cs="Arial"/>
          <w:sz w:val="22"/>
          <w:szCs w:val="22"/>
        </w:rPr>
      </w:pPr>
      <w:ins w:id="11" w:author="Jason Hartley" w:date="2018-05-11T14:40:00Z">
        <w:r>
          <w:rPr>
            <w:rFonts w:ascii="Arial" w:hAnsi="Arial" w:cs="Arial"/>
            <w:sz w:val="22"/>
            <w:szCs w:val="22"/>
          </w:rPr>
          <w:t>Due from Stuart</w:t>
        </w:r>
      </w:ins>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5346C1" w:rsidRDefault="00E6750D" w:rsidP="005346C1">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5346C1" w:rsidRDefault="005346C1" w:rsidP="005346C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Drawing GA01 indicates the Project Construction Limits by a heavy grey dashed line. Obviously the area noted in question 4 is outside this limit. Can equipment and trucks access parts of the south breakwater from outside this line south of the south breakwater from the beach in order to place the rip rap and toe protection mattress at the southwest and west end of the breakwater?</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CB2CAE"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CB2CAE">
        <w:rPr>
          <w:rFonts w:ascii="Arial" w:hAnsi="Arial" w:cs="Arial"/>
          <w:sz w:val="22"/>
          <w:szCs w:val="22"/>
        </w:rPr>
        <w:t>The limits shown are those proposed by the design engineer. If work is required to extend these limits it is a requirement to adhere to all related provisions within the Application for Authorization.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 xml:space="preserve">There is a significant amount of wood debris accumulated on the existing north and south breakwater. Drawing D01 mentions the removal of the log wall, but does not mention the remainder of the wood debris. Is this wood required to be disposed of offsite and paid for under item 10, or can this </w:t>
      </w:r>
      <w:proofErr w:type="spellStart"/>
      <w:r w:rsidRPr="00EF7468">
        <w:rPr>
          <w:rFonts w:ascii="Arial" w:hAnsi="Arial" w:cs="Arial"/>
          <w:sz w:val="22"/>
          <w:szCs w:val="22"/>
        </w:rPr>
        <w:t>wood</w:t>
      </w:r>
      <w:proofErr w:type="spellEnd"/>
      <w:r w:rsidRPr="00EF7468">
        <w:rPr>
          <w:rFonts w:ascii="Arial" w:hAnsi="Arial" w:cs="Arial"/>
          <w:sz w:val="22"/>
          <w:szCs w:val="22"/>
        </w:rPr>
        <w:t xml:space="preserve"> be relocated to the north and south of the project boundaries?</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ins w:id="12" w:author="Jason Hartley" w:date="2018-05-11T14:40:00Z"/>
          <w:rFonts w:ascii="Arial" w:hAnsi="Arial" w:cs="Arial"/>
          <w:sz w:val="22"/>
          <w:szCs w:val="22"/>
        </w:rPr>
      </w:pPr>
    </w:p>
    <w:p w:rsidR="00BF3D7C" w:rsidDel="00BF3D7C" w:rsidRDefault="00BF3D7C" w:rsidP="00E6750D">
      <w:pPr>
        <w:tabs>
          <w:tab w:val="left" w:pos="-1080"/>
          <w:tab w:val="left" w:pos="-720"/>
          <w:tab w:val="left" w:pos="0"/>
          <w:tab w:val="left" w:pos="567"/>
          <w:tab w:val="left" w:pos="2088"/>
          <w:tab w:val="left" w:pos="2610"/>
          <w:tab w:val="left" w:pos="8640"/>
        </w:tabs>
        <w:ind w:left="360"/>
        <w:rPr>
          <w:del w:id="13" w:author="Jason Hartley" w:date="2018-05-11T14:40:00Z"/>
          <w:rFonts w:ascii="Arial" w:hAnsi="Arial" w:cs="Arial"/>
          <w:sz w:val="22"/>
          <w:szCs w:val="22"/>
        </w:rPr>
      </w:pPr>
      <w:ins w:id="14" w:author="Jason Hartley" w:date="2018-05-11T14:40:00Z">
        <w:r>
          <w:rPr>
            <w:rFonts w:ascii="Arial" w:hAnsi="Arial" w:cs="Arial"/>
            <w:sz w:val="22"/>
            <w:szCs w:val="22"/>
          </w:rPr>
          <w:t xml:space="preserve">From </w:t>
        </w:r>
      </w:ins>
      <w:ins w:id="15" w:author="Jason Hartley" w:date="2018-05-11T14:41:00Z">
        <w:r>
          <w:rPr>
            <w:rFonts w:ascii="Arial" w:hAnsi="Arial" w:cs="Arial"/>
            <w:sz w:val="22"/>
            <w:szCs w:val="22"/>
          </w:rPr>
          <w:t>Stuart</w:t>
        </w:r>
      </w:ins>
    </w:p>
    <w:p w:rsidR="00E6750D" w:rsidRDefault="00E6750D" w:rsidP="00BF3D7C">
      <w:pPr>
        <w:tabs>
          <w:tab w:val="left" w:pos="-1080"/>
          <w:tab w:val="left" w:pos="-720"/>
          <w:tab w:val="left" w:pos="0"/>
          <w:tab w:val="left" w:pos="567"/>
          <w:tab w:val="left" w:pos="2088"/>
          <w:tab w:val="left" w:pos="2610"/>
          <w:tab w:val="left" w:pos="8640"/>
        </w:tabs>
        <w:rPr>
          <w:rFonts w:ascii="Arial" w:hAnsi="Arial" w:cs="Arial"/>
          <w:sz w:val="22"/>
          <w:szCs w:val="22"/>
        </w:rPr>
        <w:pPrChange w:id="16" w:author="Jason Hartley" w:date="2018-05-11T14:40:00Z">
          <w:pPr>
            <w:tabs>
              <w:tab w:val="left" w:pos="-1080"/>
              <w:tab w:val="left" w:pos="-720"/>
              <w:tab w:val="left" w:pos="0"/>
              <w:tab w:val="left" w:pos="567"/>
              <w:tab w:val="left" w:pos="2088"/>
              <w:tab w:val="left" w:pos="2610"/>
              <w:tab w:val="left" w:pos="8640"/>
            </w:tabs>
            <w:ind w:left="360"/>
          </w:pPr>
        </w:pPrChange>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854DF9">
      <w:pPr>
        <w:pStyle w:val="ListParagraph"/>
        <w:tabs>
          <w:tab w:val="left" w:pos="-1080"/>
          <w:tab w:val="left" w:pos="-720"/>
          <w:tab w:val="left" w:pos="0"/>
          <w:tab w:val="left" w:pos="567"/>
          <w:tab w:val="left" w:pos="2088"/>
          <w:tab w:val="left" w:pos="2610"/>
          <w:tab w:val="left" w:pos="8640"/>
        </w:tabs>
        <w:ind w:left="1080"/>
        <w:rPr>
          <w:rFonts w:ascii="Arial" w:eastAsia="Times New Roman" w:hAnsi="Arial" w:cs="Arial"/>
        </w:rPr>
      </w:pPr>
    </w:p>
    <w:p w:rsidR="00854DF9" w:rsidRPr="00817305" w:rsidRDefault="00EF7468" w:rsidP="00EF7468">
      <w:pPr>
        <w:pStyle w:val="ListParagraph"/>
        <w:tabs>
          <w:tab w:val="left" w:pos="-1080"/>
          <w:tab w:val="left" w:pos="-720"/>
          <w:tab w:val="left" w:pos="0"/>
          <w:tab w:val="left" w:pos="567"/>
          <w:tab w:val="left" w:pos="2088"/>
          <w:tab w:val="left" w:pos="2610"/>
          <w:tab w:val="left" w:pos="8640"/>
        </w:tabs>
        <w:ind w:left="360"/>
        <w:rPr>
          <w:rFonts w:ascii="Arial" w:hAnsi="Arial" w:cs="Arial"/>
        </w:rPr>
      </w:pPr>
      <w:r w:rsidRPr="00EF7468">
        <w:rPr>
          <w:rFonts w:ascii="Arial" w:hAnsi="Arial" w:cs="Arial"/>
        </w:rPr>
        <w:t xml:space="preserve">Item 24 Remove, stockpile and re-use embankment rip rap. Paid by lump sum. In order to price this, the volume of material will need to be quantified. The south embankment area scales out to approx. 445 m2. Without a depth, we are guessing at the quantity. Can you please provide a depth </w:t>
      </w:r>
      <w:r w:rsidRPr="00EF7468">
        <w:rPr>
          <w:rFonts w:ascii="Arial" w:hAnsi="Arial" w:cs="Arial"/>
        </w:rPr>
        <w:lastRenderedPageBreak/>
        <w:t>of removal? Alternatively, can this item be paid as a unit rate to remove, stockpile and replace per m3 based on measured quantity?</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ins w:id="17" w:author="Jason Hartley" w:date="2018-05-11T14:41:00Z"/>
          <w:rFonts w:ascii="Arial" w:hAnsi="Arial" w:cs="Arial"/>
          <w:sz w:val="22"/>
          <w:szCs w:val="22"/>
        </w:rPr>
      </w:pPr>
    </w:p>
    <w:p w:rsidR="00BF3D7C" w:rsidRDefault="00BF3D7C"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ins w:id="18" w:author="Jason Hartley" w:date="2018-05-11T14:41:00Z">
        <w:r>
          <w:rPr>
            <w:rFonts w:ascii="Arial" w:hAnsi="Arial" w:cs="Arial"/>
            <w:sz w:val="22"/>
            <w:szCs w:val="22"/>
          </w:rPr>
          <w:t>Due from Stuart</w:t>
        </w:r>
      </w:ins>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F7468"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EF7468">
        <w:rPr>
          <w:rFonts w:ascii="Arial" w:hAnsi="Arial" w:cs="Arial"/>
          <w:sz w:val="22"/>
          <w:szCs w:val="22"/>
        </w:rPr>
        <w:t>Are all of the precast components of the project ( lock blocks, precast slabs, precast headwall, precast manhole barrel and lid) expected to have the same concrete requirements as the cast in place i</w:t>
      </w:r>
      <w:r>
        <w:rPr>
          <w:rFonts w:ascii="Arial" w:hAnsi="Arial" w:cs="Arial"/>
          <w:sz w:val="22"/>
          <w:szCs w:val="22"/>
        </w:rPr>
        <w:t>.</w:t>
      </w:r>
      <w:r w:rsidRPr="00EF7468">
        <w:rPr>
          <w:rFonts w:ascii="Arial" w:hAnsi="Arial" w:cs="Arial"/>
          <w:sz w:val="22"/>
          <w:szCs w:val="22"/>
        </w:rPr>
        <w:t>e</w:t>
      </w:r>
      <w:r>
        <w:rPr>
          <w:rFonts w:ascii="Arial" w:hAnsi="Arial" w:cs="Arial"/>
          <w:sz w:val="22"/>
          <w:szCs w:val="22"/>
        </w:rPr>
        <w:t>.</w:t>
      </w:r>
      <w:r w:rsidRPr="00EF7468">
        <w:rPr>
          <w:rFonts w:ascii="Arial" w:hAnsi="Arial" w:cs="Arial"/>
          <w:sz w:val="22"/>
          <w:szCs w:val="22"/>
        </w:rPr>
        <w:t xml:space="preserve"> silica fume, 35 </w:t>
      </w:r>
      <w:proofErr w:type="spellStart"/>
      <w:r w:rsidRPr="00EF7468">
        <w:rPr>
          <w:rFonts w:ascii="Arial" w:hAnsi="Arial" w:cs="Arial"/>
          <w:sz w:val="22"/>
          <w:szCs w:val="22"/>
        </w:rPr>
        <w:t>mpa</w:t>
      </w:r>
      <w:proofErr w:type="spellEnd"/>
      <w:r w:rsidRPr="00EF7468">
        <w:rPr>
          <w:rFonts w:ascii="Arial" w:hAnsi="Arial" w:cs="Arial"/>
          <w:sz w:val="22"/>
          <w:szCs w:val="22"/>
        </w:rPr>
        <w:t xml:space="preserve"> and epoxy coated rebar?</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BF3D7C" w:rsidRDefault="00BF3D7C" w:rsidP="00BF3D7C">
      <w:pPr>
        <w:tabs>
          <w:tab w:val="left" w:pos="-1080"/>
          <w:tab w:val="left" w:pos="-720"/>
          <w:tab w:val="left" w:pos="0"/>
          <w:tab w:val="left" w:pos="567"/>
          <w:tab w:val="left" w:pos="2088"/>
          <w:tab w:val="left" w:pos="2610"/>
          <w:tab w:val="left" w:pos="8640"/>
        </w:tabs>
        <w:ind w:left="360"/>
        <w:rPr>
          <w:ins w:id="19" w:author="Jason Hartley" w:date="2018-05-11T14:41:00Z"/>
          <w:rFonts w:ascii="Arial" w:hAnsi="Arial" w:cs="Arial"/>
          <w:sz w:val="22"/>
          <w:szCs w:val="22"/>
        </w:rPr>
      </w:pPr>
      <w:ins w:id="20" w:author="Jason Hartley" w:date="2018-05-11T14:41:00Z">
        <w:r>
          <w:rPr>
            <w:rFonts w:ascii="Arial" w:hAnsi="Arial" w:cs="Arial"/>
            <w:sz w:val="22"/>
            <w:szCs w:val="22"/>
          </w:rPr>
          <w:t>Due from Stuart</w:t>
        </w:r>
      </w:ins>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bookmarkStart w:id="21" w:name="_GoBack"/>
      <w:bookmarkEnd w:id="21"/>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817305" w:rsidRDefault="00817305"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lastRenderedPageBreak/>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5346C1" w:rsidRDefault="00E6750D" w:rsidP="005346C1">
      <w:pPr>
        <w:numPr>
          <w:ilvl w:val="0"/>
          <w:numId w:val="1"/>
        </w:numPr>
        <w:tabs>
          <w:tab w:val="left" w:pos="-1080"/>
          <w:tab w:val="left" w:pos="-720"/>
          <w:tab w:val="left" w:pos="0"/>
          <w:tab w:val="left" w:pos="567"/>
          <w:tab w:val="left" w:pos="2088"/>
          <w:tab w:val="left" w:pos="2610"/>
          <w:tab w:val="left" w:pos="8640"/>
        </w:tabs>
        <w:rPr>
          <w:rFonts w:ascii="Arial" w:hAnsi="Arial" w:cs="Arial"/>
          <w:sz w:val="22"/>
          <w:szCs w:val="22"/>
        </w:rPr>
      </w:pPr>
      <w:r>
        <w:rPr>
          <w:rFonts w:ascii="Arial" w:hAnsi="Arial" w:cs="Arial"/>
          <w:b/>
          <w:sz w:val="22"/>
          <w:szCs w:val="22"/>
        </w:rPr>
        <w:t>Proponent Question:</w:t>
      </w:r>
    </w:p>
    <w:p w:rsidR="005346C1" w:rsidRDefault="005346C1" w:rsidP="005346C1">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Pr="009839D2"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r w:rsidRPr="002D2694">
        <w:rPr>
          <w:rFonts w:ascii="Arial" w:hAnsi="Arial" w:cs="Arial"/>
          <w:b/>
          <w:sz w:val="22"/>
          <w:szCs w:val="22"/>
        </w:rPr>
        <w:t>Response:</w:t>
      </w: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E6750D" w:rsidRDefault="00E6750D" w:rsidP="00E6750D">
      <w:pPr>
        <w:tabs>
          <w:tab w:val="left" w:pos="-1080"/>
          <w:tab w:val="left" w:pos="-720"/>
          <w:tab w:val="left" w:pos="0"/>
          <w:tab w:val="left" w:pos="567"/>
          <w:tab w:val="left" w:pos="2088"/>
          <w:tab w:val="left" w:pos="2610"/>
          <w:tab w:val="left" w:pos="8640"/>
        </w:tabs>
        <w:ind w:left="360"/>
        <w:rPr>
          <w:rFonts w:ascii="Arial" w:hAnsi="Arial" w:cs="Arial"/>
          <w:sz w:val="22"/>
          <w:szCs w:val="22"/>
        </w:rPr>
      </w:pPr>
    </w:p>
    <w:p w:rsidR="00817305" w:rsidRDefault="00817305" w:rsidP="00817305">
      <w:pPr>
        <w:rPr>
          <w:rFonts w:ascii="Arial" w:hAnsi="Arial" w:cs="Arial"/>
          <w:sz w:val="22"/>
          <w:szCs w:val="22"/>
        </w:rPr>
      </w:pPr>
    </w:p>
    <w:p w:rsidR="00817305" w:rsidRPr="007F773C" w:rsidRDefault="00817305" w:rsidP="00817305">
      <w:pPr>
        <w:pStyle w:val="Heading2"/>
        <w:pBdr>
          <w:bottom w:val="single" w:sz="4" w:space="1" w:color="auto"/>
        </w:pBdr>
        <w:spacing w:before="0" w:after="0"/>
        <w:rPr>
          <w:rFonts w:ascii="Arial" w:hAnsi="Arial" w:cs="Arial"/>
          <w:i w:val="0"/>
          <w:sz w:val="22"/>
          <w:szCs w:val="22"/>
        </w:rPr>
      </w:pPr>
      <w:r w:rsidRPr="00813274">
        <w:rPr>
          <w:rFonts w:ascii="Arial" w:hAnsi="Arial" w:cs="Arial"/>
          <w:i w:val="0"/>
          <w:sz w:val="22"/>
          <w:szCs w:val="22"/>
        </w:rPr>
        <w:t xml:space="preserve">Addendum Item </w:t>
      </w:r>
      <w:r>
        <w:rPr>
          <w:rFonts w:ascii="Arial" w:hAnsi="Arial" w:cs="Arial"/>
          <w:i w:val="0"/>
          <w:sz w:val="22"/>
          <w:szCs w:val="22"/>
        </w:rPr>
        <w:t>2 – Updated Tender Documents</w:t>
      </w:r>
    </w:p>
    <w:p w:rsidR="00817305" w:rsidRPr="007F773C" w:rsidRDefault="00817305" w:rsidP="00817305">
      <w:pPr>
        <w:tabs>
          <w:tab w:val="left" w:pos="-1080"/>
          <w:tab w:val="left" w:pos="-720"/>
          <w:tab w:val="left" w:pos="0"/>
          <w:tab w:val="left" w:pos="1008"/>
          <w:tab w:val="left" w:pos="2088"/>
          <w:tab w:val="left" w:pos="2610"/>
          <w:tab w:val="left" w:pos="8640"/>
        </w:tabs>
        <w:rPr>
          <w:rFonts w:ascii="Arial" w:hAnsi="Arial" w:cs="Arial"/>
          <w:sz w:val="22"/>
          <w:szCs w:val="22"/>
        </w:rPr>
      </w:pPr>
    </w:p>
    <w:p w:rsidR="00817305" w:rsidRPr="00817305" w:rsidRDefault="00817305" w:rsidP="00817305">
      <w:pPr>
        <w:pStyle w:val="ListParagraph"/>
        <w:tabs>
          <w:tab w:val="left" w:pos="-1080"/>
          <w:tab w:val="left" w:pos="-720"/>
          <w:tab w:val="left" w:pos="0"/>
          <w:tab w:val="left" w:pos="2088"/>
          <w:tab w:val="left" w:pos="2610"/>
          <w:tab w:val="left" w:pos="8640"/>
        </w:tabs>
        <w:ind w:left="360"/>
        <w:rPr>
          <w:rFonts w:ascii="Arial" w:hAnsi="Arial" w:cs="Arial"/>
        </w:rPr>
      </w:pPr>
    </w:p>
    <w:p w:rsidR="00B118BE" w:rsidRDefault="00B118BE" w:rsidP="000D25BE">
      <w:pPr>
        <w:tabs>
          <w:tab w:val="left" w:pos="-1080"/>
          <w:tab w:val="left" w:pos="-720"/>
          <w:tab w:val="left" w:pos="0"/>
          <w:tab w:val="left" w:pos="1008"/>
          <w:tab w:val="left" w:pos="2088"/>
          <w:tab w:val="left" w:pos="2610"/>
          <w:tab w:val="left" w:pos="8640"/>
        </w:tabs>
        <w:rPr>
          <w:rFonts w:ascii="Arial" w:hAnsi="Arial" w:cs="Arial"/>
          <w:b/>
          <w:sz w:val="22"/>
          <w:szCs w:val="22"/>
        </w:rPr>
      </w:pPr>
    </w:p>
    <w:p w:rsidR="000D25BE" w:rsidRDefault="00FB4A21" w:rsidP="000D25BE">
      <w:pPr>
        <w:tabs>
          <w:tab w:val="left" w:pos="-1080"/>
          <w:tab w:val="left" w:pos="-720"/>
          <w:tab w:val="left" w:pos="0"/>
          <w:tab w:val="left" w:pos="1008"/>
          <w:tab w:val="left" w:pos="2088"/>
          <w:tab w:val="left" w:pos="2610"/>
          <w:tab w:val="left" w:pos="8640"/>
        </w:tabs>
        <w:rPr>
          <w:rFonts w:ascii="Arial" w:hAnsi="Arial" w:cs="Arial"/>
          <w:b/>
          <w:sz w:val="22"/>
          <w:szCs w:val="22"/>
        </w:rPr>
      </w:pPr>
      <w:r w:rsidRPr="00D22D3E">
        <w:rPr>
          <w:rFonts w:ascii="Arial" w:hAnsi="Arial" w:cs="Arial"/>
          <w:b/>
          <w:sz w:val="22"/>
          <w:szCs w:val="22"/>
        </w:rPr>
        <w:t>End of Addendum</w:t>
      </w:r>
    </w:p>
    <w:p w:rsidR="004760FC" w:rsidRDefault="004760FC" w:rsidP="000D25BE">
      <w:pPr>
        <w:tabs>
          <w:tab w:val="left" w:pos="-1080"/>
          <w:tab w:val="left" w:pos="-720"/>
          <w:tab w:val="left" w:pos="0"/>
          <w:tab w:val="left" w:pos="1008"/>
          <w:tab w:val="left" w:pos="2088"/>
          <w:tab w:val="left" w:pos="2610"/>
          <w:tab w:val="left" w:pos="8640"/>
        </w:tabs>
        <w:rPr>
          <w:rFonts w:ascii="Arial" w:hAnsi="Arial" w:cs="Arial"/>
          <w:b/>
          <w:sz w:val="22"/>
          <w:szCs w:val="22"/>
        </w:rPr>
      </w:pPr>
    </w:p>
    <w:p w:rsidR="004760FC" w:rsidRPr="00D22D3E" w:rsidRDefault="004760FC" w:rsidP="000D25BE">
      <w:pPr>
        <w:tabs>
          <w:tab w:val="left" w:pos="-1080"/>
          <w:tab w:val="left" w:pos="-720"/>
          <w:tab w:val="left" w:pos="0"/>
          <w:tab w:val="left" w:pos="1008"/>
          <w:tab w:val="left" w:pos="2088"/>
          <w:tab w:val="left" w:pos="2610"/>
          <w:tab w:val="left" w:pos="8640"/>
        </w:tabs>
        <w:rPr>
          <w:rFonts w:ascii="Arial" w:hAnsi="Arial" w:cs="Arial"/>
          <w:b/>
          <w:sz w:val="22"/>
          <w:szCs w:val="22"/>
        </w:rPr>
      </w:pPr>
      <w:r>
        <w:rPr>
          <w:rFonts w:ascii="Arial" w:hAnsi="Arial" w:cs="Arial"/>
          <w:b/>
          <w:sz w:val="22"/>
          <w:szCs w:val="22"/>
        </w:rPr>
        <w:lastRenderedPageBreak/>
        <w:t>Acknowledgement of this Addendum in your Tender submission is required.</w:t>
      </w:r>
    </w:p>
    <w:p w:rsidR="004760FC" w:rsidRPr="004760FC" w:rsidRDefault="004760FC" w:rsidP="00772A89">
      <w:pPr>
        <w:tabs>
          <w:tab w:val="left" w:pos="384"/>
          <w:tab w:val="left" w:pos="1440"/>
          <w:tab w:val="right" w:pos="9120"/>
        </w:tabs>
        <w:rPr>
          <w:rFonts w:ascii="Arial" w:hAnsi="Arial" w:cs="Arial"/>
          <w:b/>
          <w:sz w:val="22"/>
          <w:szCs w:val="22"/>
        </w:rPr>
      </w:pPr>
    </w:p>
    <w:p w:rsidR="004760FC" w:rsidRDefault="004760FC" w:rsidP="00772A89">
      <w:pPr>
        <w:tabs>
          <w:tab w:val="left" w:pos="384"/>
          <w:tab w:val="left" w:pos="1440"/>
          <w:tab w:val="right" w:pos="9120"/>
        </w:tabs>
        <w:rPr>
          <w:rFonts w:ascii="Arial" w:hAnsi="Arial" w:cs="Arial"/>
          <w:sz w:val="22"/>
          <w:szCs w:val="22"/>
        </w:rPr>
      </w:pPr>
    </w:p>
    <w:p w:rsidR="00304202" w:rsidRPr="00681DCB" w:rsidRDefault="009C4DE4" w:rsidP="00772A89">
      <w:pPr>
        <w:tabs>
          <w:tab w:val="left" w:pos="384"/>
          <w:tab w:val="left" w:pos="1440"/>
          <w:tab w:val="right" w:pos="9120"/>
        </w:tabs>
        <w:rPr>
          <w:rFonts w:ascii="Arial" w:hAnsi="Arial" w:cs="Arial"/>
          <w:sz w:val="22"/>
          <w:szCs w:val="22"/>
        </w:rPr>
      </w:pPr>
      <w:r w:rsidRPr="00681DCB">
        <w:rPr>
          <w:rFonts w:ascii="Arial" w:hAnsi="Arial" w:cs="Arial"/>
          <w:sz w:val="22"/>
          <w:szCs w:val="22"/>
        </w:rPr>
        <w:t xml:space="preserve">Clinton J. Crook, </w:t>
      </w:r>
      <w:r w:rsidRPr="00FF0CF8">
        <w:rPr>
          <w:rFonts w:ascii="Arial" w:hAnsi="Arial" w:cs="Arial"/>
          <w:sz w:val="18"/>
          <w:szCs w:val="18"/>
        </w:rPr>
        <w:t>SCMP, CPSM</w:t>
      </w:r>
    </w:p>
    <w:p w:rsidR="00992204" w:rsidRDefault="00A2634F" w:rsidP="0030279A">
      <w:pPr>
        <w:tabs>
          <w:tab w:val="left" w:pos="384"/>
          <w:tab w:val="left" w:pos="1440"/>
          <w:tab w:val="right" w:pos="9120"/>
        </w:tabs>
        <w:rPr>
          <w:rFonts w:ascii="Arial" w:hAnsi="Arial" w:cs="Arial"/>
          <w:sz w:val="22"/>
          <w:szCs w:val="22"/>
        </w:rPr>
      </w:pPr>
      <w:r>
        <w:rPr>
          <w:rFonts w:ascii="Arial" w:hAnsi="Arial" w:cs="Arial"/>
          <w:sz w:val="22"/>
          <w:szCs w:val="22"/>
        </w:rPr>
        <w:t>Purchasing &amp; Risk Management Officer</w:t>
      </w:r>
    </w:p>
    <w:p w:rsidR="00667F7D" w:rsidRDefault="00667F7D" w:rsidP="0030279A">
      <w:pPr>
        <w:tabs>
          <w:tab w:val="left" w:pos="384"/>
          <w:tab w:val="left" w:pos="1440"/>
          <w:tab w:val="right" w:pos="9120"/>
        </w:tabs>
        <w:rPr>
          <w:rFonts w:ascii="Arial" w:hAnsi="Arial" w:cs="Arial"/>
          <w:sz w:val="22"/>
          <w:szCs w:val="22"/>
        </w:rPr>
      </w:pPr>
    </w:p>
    <w:p w:rsidR="00667F7D" w:rsidRPr="00AD3EB5" w:rsidRDefault="00667F7D" w:rsidP="00667F7D">
      <w:pPr>
        <w:tabs>
          <w:tab w:val="left" w:pos="384"/>
          <w:tab w:val="left" w:pos="1440"/>
          <w:tab w:val="right" w:pos="9120"/>
        </w:tabs>
        <w:jc w:val="center"/>
        <w:rPr>
          <w:rFonts w:ascii="Arial" w:hAnsi="Arial" w:cs="Arial"/>
          <w:sz w:val="22"/>
          <w:szCs w:val="22"/>
        </w:rPr>
      </w:pPr>
    </w:p>
    <w:sectPr w:rsidR="00667F7D" w:rsidRPr="00AD3EB5" w:rsidSect="00965FCC">
      <w:headerReference w:type="default" r:id="rId8"/>
      <w:footerReference w:type="default" r:id="rId9"/>
      <w:footerReference w:type="first" r:id="rId10"/>
      <w:pgSz w:w="12240" w:h="15840" w:code="1"/>
      <w:pgMar w:top="806" w:right="1440" w:bottom="994" w:left="1080" w:header="605"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03" w:rsidRDefault="00374503">
      <w:r>
        <w:separator/>
      </w:r>
    </w:p>
  </w:endnote>
  <w:endnote w:type="continuationSeparator" w:id="0">
    <w:p w:rsidR="00374503" w:rsidRDefault="0037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A8" w:rsidRPr="00523F48" w:rsidRDefault="00701BA8">
    <w:pPr>
      <w:pStyle w:val="Footer"/>
      <w:jc w:val="right"/>
      <w:rPr>
        <w:rFonts w:ascii="Arial" w:hAnsi="Arial" w:cs="Arial"/>
        <w:sz w:val="20"/>
        <w:szCs w:val="20"/>
      </w:rPr>
    </w:pPr>
    <w:r w:rsidRPr="00523F48">
      <w:rPr>
        <w:rFonts w:ascii="Arial" w:hAnsi="Arial" w:cs="Arial"/>
        <w:sz w:val="20"/>
        <w:szCs w:val="20"/>
      </w:rPr>
      <w:t xml:space="preserve">Page </w:t>
    </w:r>
    <w:r w:rsidRPr="00523F48">
      <w:rPr>
        <w:rFonts w:ascii="Arial" w:hAnsi="Arial" w:cs="Arial"/>
        <w:b/>
        <w:sz w:val="20"/>
        <w:szCs w:val="20"/>
      </w:rPr>
      <w:fldChar w:fldCharType="begin"/>
    </w:r>
    <w:r w:rsidRPr="00523F48">
      <w:rPr>
        <w:rFonts w:ascii="Arial" w:hAnsi="Arial" w:cs="Arial"/>
        <w:b/>
        <w:sz w:val="20"/>
        <w:szCs w:val="20"/>
      </w:rPr>
      <w:instrText xml:space="preserve"> PAGE </w:instrText>
    </w:r>
    <w:r w:rsidRPr="00523F48">
      <w:rPr>
        <w:rFonts w:ascii="Arial" w:hAnsi="Arial" w:cs="Arial"/>
        <w:b/>
        <w:sz w:val="20"/>
        <w:szCs w:val="20"/>
      </w:rPr>
      <w:fldChar w:fldCharType="separate"/>
    </w:r>
    <w:r w:rsidR="00BF3D7C">
      <w:rPr>
        <w:rFonts w:ascii="Arial" w:hAnsi="Arial" w:cs="Arial"/>
        <w:b/>
        <w:noProof/>
        <w:sz w:val="20"/>
        <w:szCs w:val="20"/>
      </w:rPr>
      <w:t>6</w:t>
    </w:r>
    <w:r w:rsidRPr="00523F48">
      <w:rPr>
        <w:rFonts w:ascii="Arial" w:hAnsi="Arial" w:cs="Arial"/>
        <w:b/>
        <w:sz w:val="20"/>
        <w:szCs w:val="20"/>
      </w:rPr>
      <w:fldChar w:fldCharType="end"/>
    </w:r>
    <w:r w:rsidRPr="00523F48">
      <w:rPr>
        <w:rFonts w:ascii="Arial" w:hAnsi="Arial" w:cs="Arial"/>
        <w:sz w:val="20"/>
        <w:szCs w:val="20"/>
      </w:rPr>
      <w:t xml:space="preserve"> of </w:t>
    </w:r>
    <w:r w:rsidRPr="00523F48">
      <w:rPr>
        <w:rFonts w:ascii="Arial" w:hAnsi="Arial" w:cs="Arial"/>
        <w:b/>
        <w:sz w:val="20"/>
        <w:szCs w:val="20"/>
      </w:rPr>
      <w:fldChar w:fldCharType="begin"/>
    </w:r>
    <w:r w:rsidRPr="00523F48">
      <w:rPr>
        <w:rFonts w:ascii="Arial" w:hAnsi="Arial" w:cs="Arial"/>
        <w:b/>
        <w:sz w:val="20"/>
        <w:szCs w:val="20"/>
      </w:rPr>
      <w:instrText xml:space="preserve"> NUMPAGES  </w:instrText>
    </w:r>
    <w:r w:rsidRPr="00523F48">
      <w:rPr>
        <w:rFonts w:ascii="Arial" w:hAnsi="Arial" w:cs="Arial"/>
        <w:b/>
        <w:sz w:val="20"/>
        <w:szCs w:val="20"/>
      </w:rPr>
      <w:fldChar w:fldCharType="separate"/>
    </w:r>
    <w:r w:rsidR="00BF3D7C">
      <w:rPr>
        <w:rFonts w:ascii="Arial" w:hAnsi="Arial" w:cs="Arial"/>
        <w:b/>
        <w:noProof/>
        <w:sz w:val="20"/>
        <w:szCs w:val="20"/>
      </w:rPr>
      <w:t>6</w:t>
    </w:r>
    <w:r w:rsidRPr="00523F48">
      <w:rPr>
        <w:rFonts w:ascii="Arial" w:hAnsi="Arial" w:cs="Arial"/>
        <w:b/>
        <w:sz w:val="20"/>
        <w:szCs w:val="20"/>
      </w:rPr>
      <w:fldChar w:fldCharType="end"/>
    </w:r>
  </w:p>
  <w:p w:rsidR="00701BA8" w:rsidRPr="000212AE" w:rsidRDefault="00701BA8" w:rsidP="000212AE">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BA8" w:rsidRPr="0030279A" w:rsidRDefault="00701BA8">
    <w:pPr>
      <w:pStyle w:val="Footer"/>
      <w:jc w:val="right"/>
      <w:rPr>
        <w:rFonts w:ascii="Arial" w:hAnsi="Arial" w:cs="Arial"/>
        <w:sz w:val="20"/>
        <w:szCs w:val="20"/>
      </w:rPr>
    </w:pPr>
    <w:r w:rsidRPr="0030279A">
      <w:rPr>
        <w:rFonts w:ascii="Arial" w:hAnsi="Arial" w:cs="Arial"/>
        <w:sz w:val="20"/>
        <w:szCs w:val="20"/>
      </w:rPr>
      <w:t xml:space="preserve">Page </w:t>
    </w:r>
    <w:r w:rsidRPr="0030279A">
      <w:rPr>
        <w:rFonts w:ascii="Arial" w:hAnsi="Arial" w:cs="Arial"/>
        <w:b/>
        <w:sz w:val="20"/>
        <w:szCs w:val="20"/>
      </w:rPr>
      <w:fldChar w:fldCharType="begin"/>
    </w:r>
    <w:r w:rsidRPr="0030279A">
      <w:rPr>
        <w:rFonts w:ascii="Arial" w:hAnsi="Arial" w:cs="Arial"/>
        <w:b/>
        <w:sz w:val="20"/>
        <w:szCs w:val="20"/>
      </w:rPr>
      <w:instrText xml:space="preserve"> PAGE </w:instrText>
    </w:r>
    <w:r w:rsidRPr="0030279A">
      <w:rPr>
        <w:rFonts w:ascii="Arial" w:hAnsi="Arial" w:cs="Arial"/>
        <w:b/>
        <w:sz w:val="20"/>
        <w:szCs w:val="20"/>
      </w:rPr>
      <w:fldChar w:fldCharType="separate"/>
    </w:r>
    <w:r w:rsidR="00BF3D7C">
      <w:rPr>
        <w:rFonts w:ascii="Arial" w:hAnsi="Arial" w:cs="Arial"/>
        <w:b/>
        <w:noProof/>
        <w:sz w:val="20"/>
        <w:szCs w:val="20"/>
      </w:rPr>
      <w:t>1</w:t>
    </w:r>
    <w:r w:rsidRPr="0030279A">
      <w:rPr>
        <w:rFonts w:ascii="Arial" w:hAnsi="Arial" w:cs="Arial"/>
        <w:b/>
        <w:sz w:val="20"/>
        <w:szCs w:val="20"/>
      </w:rPr>
      <w:fldChar w:fldCharType="end"/>
    </w:r>
    <w:r w:rsidRPr="0030279A">
      <w:rPr>
        <w:rFonts w:ascii="Arial" w:hAnsi="Arial" w:cs="Arial"/>
        <w:sz w:val="20"/>
        <w:szCs w:val="20"/>
      </w:rPr>
      <w:t xml:space="preserve"> of </w:t>
    </w:r>
    <w:r w:rsidRPr="0030279A">
      <w:rPr>
        <w:rFonts w:ascii="Arial" w:hAnsi="Arial" w:cs="Arial"/>
        <w:b/>
        <w:sz w:val="20"/>
        <w:szCs w:val="20"/>
      </w:rPr>
      <w:fldChar w:fldCharType="begin"/>
    </w:r>
    <w:r w:rsidRPr="0030279A">
      <w:rPr>
        <w:rFonts w:ascii="Arial" w:hAnsi="Arial" w:cs="Arial"/>
        <w:b/>
        <w:sz w:val="20"/>
        <w:szCs w:val="20"/>
      </w:rPr>
      <w:instrText xml:space="preserve"> NUMPAGES  </w:instrText>
    </w:r>
    <w:r w:rsidRPr="0030279A">
      <w:rPr>
        <w:rFonts w:ascii="Arial" w:hAnsi="Arial" w:cs="Arial"/>
        <w:b/>
        <w:sz w:val="20"/>
        <w:szCs w:val="20"/>
      </w:rPr>
      <w:fldChar w:fldCharType="separate"/>
    </w:r>
    <w:r w:rsidR="00BF3D7C">
      <w:rPr>
        <w:rFonts w:ascii="Arial" w:hAnsi="Arial" w:cs="Arial"/>
        <w:b/>
        <w:noProof/>
        <w:sz w:val="20"/>
        <w:szCs w:val="20"/>
      </w:rPr>
      <w:t>6</w:t>
    </w:r>
    <w:r w:rsidRPr="0030279A">
      <w:rPr>
        <w:rFonts w:ascii="Arial" w:hAnsi="Arial" w:cs="Arial"/>
        <w:b/>
        <w:sz w:val="20"/>
        <w:szCs w:val="20"/>
      </w:rPr>
      <w:fldChar w:fldCharType="end"/>
    </w:r>
  </w:p>
  <w:p w:rsidR="00701BA8" w:rsidRPr="00FB4A21" w:rsidRDefault="00701BA8" w:rsidP="005E0AA4">
    <w:pPr>
      <w:pStyle w:val="Header"/>
      <w:tabs>
        <w:tab w:val="clear" w:pos="4320"/>
        <w:tab w:val="clear" w:pos="8640"/>
        <w:tab w:val="center" w:pos="4656"/>
        <w:tab w:val="right" w:pos="9168"/>
      </w:tabs>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03" w:rsidRDefault="00374503">
      <w:r>
        <w:separator/>
      </w:r>
    </w:p>
  </w:footnote>
  <w:footnote w:type="continuationSeparator" w:id="0">
    <w:p w:rsidR="00374503" w:rsidRDefault="0037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694" w:rsidRPr="002D2694" w:rsidRDefault="002D2694" w:rsidP="002D2694">
    <w:pPr>
      <w:pStyle w:val="Header"/>
      <w:rPr>
        <w:rFonts w:ascii="Arial" w:hAnsi="Arial" w:cs="Arial"/>
        <w:b/>
        <w:sz w:val="22"/>
        <w:szCs w:val="22"/>
      </w:rPr>
    </w:pPr>
    <w:r w:rsidRPr="002D2694">
      <w:rPr>
        <w:rFonts w:ascii="Arial" w:hAnsi="Arial" w:cs="Arial"/>
        <w:b/>
        <w:sz w:val="22"/>
        <w:szCs w:val="22"/>
      </w:rPr>
      <w:t>CITY OF CAMPBELL RIVER</w:t>
    </w:r>
  </w:p>
  <w:p w:rsidR="002D2694" w:rsidRPr="002D2694" w:rsidRDefault="00E6750D" w:rsidP="002D2694">
    <w:pPr>
      <w:pStyle w:val="Header"/>
      <w:rPr>
        <w:rFonts w:ascii="Arial" w:hAnsi="Arial" w:cs="Arial"/>
        <w:b/>
        <w:sz w:val="22"/>
        <w:szCs w:val="22"/>
      </w:rPr>
    </w:pPr>
    <w:r>
      <w:rPr>
        <w:rFonts w:ascii="Arial" w:hAnsi="Arial" w:cs="Arial"/>
        <w:b/>
        <w:sz w:val="22"/>
        <w:szCs w:val="22"/>
      </w:rPr>
      <w:t>TENDER 18-14</w:t>
    </w:r>
  </w:p>
  <w:p w:rsidR="002D2694" w:rsidRPr="002D2694" w:rsidRDefault="00E6750D" w:rsidP="002D2694">
    <w:pPr>
      <w:pStyle w:val="Header"/>
      <w:rPr>
        <w:rFonts w:ascii="Arial" w:hAnsi="Arial" w:cs="Arial"/>
        <w:b/>
        <w:sz w:val="22"/>
        <w:szCs w:val="22"/>
      </w:rPr>
    </w:pPr>
    <w:r>
      <w:rPr>
        <w:rFonts w:ascii="Arial" w:hAnsi="Arial" w:cs="Arial"/>
        <w:b/>
        <w:sz w:val="22"/>
        <w:szCs w:val="22"/>
      </w:rPr>
      <w:t>BIG ROCK BOAT RAMP RECONSTRUCTION</w:t>
    </w:r>
  </w:p>
  <w:p w:rsidR="002D2694" w:rsidRDefault="002D2694" w:rsidP="002D2694">
    <w:pPr>
      <w:pStyle w:val="Header"/>
    </w:pPr>
    <w:r>
      <w:rPr>
        <w:rFonts w:ascii="Arial" w:hAnsi="Arial" w:cs="Arial"/>
        <w:b/>
        <w:sz w:val="22"/>
        <w:szCs w:val="22"/>
        <w:u w:val="single"/>
      </w:rPr>
      <w:t xml:space="preserve">ADDENDUM NO. </w:t>
    </w:r>
    <w:r w:rsidR="00854DF9">
      <w:rPr>
        <w:rFonts w:ascii="Arial" w:hAnsi="Arial" w:cs="Arial"/>
        <w:b/>
        <w:sz w:val="22"/>
        <w:szCs w:val="22"/>
        <w:u w:val="single"/>
      </w:rPr>
      <w:t>2</w:t>
    </w:r>
    <w:r>
      <w:rPr>
        <w:rFonts w:ascii="Arial" w:hAnsi="Arial" w:cs="Arial"/>
        <w:b/>
        <w:u w:val="single"/>
      </w:rPr>
      <w:tab/>
    </w:r>
    <w:r>
      <w:rPr>
        <w:rFonts w:ascii="Arial" w:hAnsi="Arial" w:cs="Arial"/>
        <w:b/>
        <w:u w:val="single"/>
      </w:rPr>
      <w:tab/>
    </w:r>
    <w:r>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92"/>
    <w:multiLevelType w:val="hybridMultilevel"/>
    <w:tmpl w:val="41629F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64E62F0"/>
    <w:multiLevelType w:val="hybridMultilevel"/>
    <w:tmpl w:val="C486EDC6"/>
    <w:lvl w:ilvl="0" w:tplc="59104016">
      <w:start w:val="1"/>
      <w:numFmt w:val="upperLetter"/>
      <w:lvlText w:val="%1."/>
      <w:lvlJc w:val="left"/>
      <w:pPr>
        <w:ind w:left="486" w:hanging="490"/>
      </w:pPr>
      <w:rPr>
        <w:rFonts w:ascii="Times New Roman" w:eastAsia="Times New Roman" w:hAnsi="Times New Roman" w:hint="default"/>
        <w:b/>
        <w:bCs/>
        <w:color w:val="3D3D3D"/>
        <w:spacing w:val="11"/>
        <w:w w:val="93"/>
        <w:sz w:val="39"/>
        <w:szCs w:val="39"/>
      </w:rPr>
    </w:lvl>
    <w:lvl w:ilvl="1" w:tplc="1890C9D8">
      <w:start w:val="1"/>
      <w:numFmt w:val="bullet"/>
      <w:lvlText w:val="•"/>
      <w:lvlJc w:val="left"/>
      <w:pPr>
        <w:ind w:left="864" w:hanging="360"/>
      </w:pPr>
      <w:rPr>
        <w:rFonts w:ascii="Arial" w:eastAsia="Arial" w:hAnsi="Arial" w:hint="default"/>
        <w:color w:val="232323"/>
        <w:w w:val="192"/>
        <w:sz w:val="21"/>
        <w:szCs w:val="21"/>
      </w:rPr>
    </w:lvl>
    <w:lvl w:ilvl="2" w:tplc="D812E1A4">
      <w:start w:val="1"/>
      <w:numFmt w:val="bullet"/>
      <w:lvlText w:val="•"/>
      <w:lvlJc w:val="left"/>
      <w:pPr>
        <w:ind w:left="1309" w:hanging="360"/>
      </w:pPr>
      <w:rPr>
        <w:rFonts w:ascii="Arial" w:eastAsia="Arial" w:hAnsi="Arial" w:hint="default"/>
        <w:color w:val="1C1C1C"/>
        <w:w w:val="178"/>
        <w:sz w:val="21"/>
        <w:szCs w:val="21"/>
      </w:rPr>
    </w:lvl>
    <w:lvl w:ilvl="3" w:tplc="0338BF02">
      <w:start w:val="1"/>
      <w:numFmt w:val="bullet"/>
      <w:lvlText w:val="•"/>
      <w:lvlJc w:val="left"/>
      <w:pPr>
        <w:ind w:left="2060" w:hanging="360"/>
      </w:pPr>
      <w:rPr>
        <w:rFonts w:hint="default"/>
      </w:rPr>
    </w:lvl>
    <w:lvl w:ilvl="4" w:tplc="69848884">
      <w:start w:val="1"/>
      <w:numFmt w:val="bullet"/>
      <w:lvlText w:val="•"/>
      <w:lvlJc w:val="left"/>
      <w:pPr>
        <w:ind w:left="2812" w:hanging="360"/>
      </w:pPr>
      <w:rPr>
        <w:rFonts w:hint="default"/>
      </w:rPr>
    </w:lvl>
    <w:lvl w:ilvl="5" w:tplc="95DC81C0">
      <w:start w:val="1"/>
      <w:numFmt w:val="bullet"/>
      <w:lvlText w:val="•"/>
      <w:lvlJc w:val="left"/>
      <w:pPr>
        <w:ind w:left="3563" w:hanging="360"/>
      </w:pPr>
      <w:rPr>
        <w:rFonts w:hint="default"/>
      </w:rPr>
    </w:lvl>
    <w:lvl w:ilvl="6" w:tplc="1A8CD2B4">
      <w:start w:val="1"/>
      <w:numFmt w:val="bullet"/>
      <w:lvlText w:val="•"/>
      <w:lvlJc w:val="left"/>
      <w:pPr>
        <w:ind w:left="4314" w:hanging="360"/>
      </w:pPr>
      <w:rPr>
        <w:rFonts w:hint="default"/>
      </w:rPr>
    </w:lvl>
    <w:lvl w:ilvl="7" w:tplc="D144B050">
      <w:start w:val="1"/>
      <w:numFmt w:val="bullet"/>
      <w:lvlText w:val="•"/>
      <w:lvlJc w:val="left"/>
      <w:pPr>
        <w:ind w:left="5065" w:hanging="360"/>
      </w:pPr>
      <w:rPr>
        <w:rFonts w:hint="default"/>
      </w:rPr>
    </w:lvl>
    <w:lvl w:ilvl="8" w:tplc="8118EE1E">
      <w:start w:val="1"/>
      <w:numFmt w:val="bullet"/>
      <w:lvlText w:val="•"/>
      <w:lvlJc w:val="left"/>
      <w:pPr>
        <w:ind w:left="5817" w:hanging="360"/>
      </w:pPr>
      <w:rPr>
        <w:rFonts w:hint="default"/>
      </w:rPr>
    </w:lvl>
  </w:abstractNum>
  <w:abstractNum w:abstractNumId="2" w15:restartNumberingAfterBreak="0">
    <w:nsid w:val="231F0C09"/>
    <w:multiLevelType w:val="hybridMultilevel"/>
    <w:tmpl w:val="ABF8D1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43B26FD"/>
    <w:multiLevelType w:val="hybridMultilevel"/>
    <w:tmpl w:val="FC18CE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A71F5B"/>
    <w:multiLevelType w:val="hybridMultilevel"/>
    <w:tmpl w:val="1B26FD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84E6AE5"/>
    <w:multiLevelType w:val="hybridMultilevel"/>
    <w:tmpl w:val="64DA8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D4A2C3C"/>
    <w:multiLevelType w:val="hybridMultilevel"/>
    <w:tmpl w:val="5FC8EE0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2154B4"/>
    <w:multiLevelType w:val="hybridMultilevel"/>
    <w:tmpl w:val="F2A89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059E9"/>
    <w:multiLevelType w:val="hybridMultilevel"/>
    <w:tmpl w:val="353EE0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0446090"/>
    <w:multiLevelType w:val="hybridMultilevel"/>
    <w:tmpl w:val="8F32FBC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0A41455"/>
    <w:multiLevelType w:val="hybridMultilevel"/>
    <w:tmpl w:val="478E711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 w:numId="8">
    <w:abstractNumId w:val="7"/>
  </w:num>
  <w:num w:numId="9">
    <w:abstractNumId w:val="10"/>
  </w:num>
  <w:num w:numId="10">
    <w:abstractNumId w:val="9"/>
  </w:num>
  <w:num w:numId="11">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on Hartley">
    <w15:presenceInfo w15:providerId="None" w15:userId="Jason Hart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9"/>
    <w:rsid w:val="000046FE"/>
    <w:rsid w:val="000057AB"/>
    <w:rsid w:val="00010E31"/>
    <w:rsid w:val="000133D7"/>
    <w:rsid w:val="00014D29"/>
    <w:rsid w:val="00017177"/>
    <w:rsid w:val="00017A04"/>
    <w:rsid w:val="000212AE"/>
    <w:rsid w:val="00023170"/>
    <w:rsid w:val="00031977"/>
    <w:rsid w:val="00031E76"/>
    <w:rsid w:val="000338CF"/>
    <w:rsid w:val="0003694C"/>
    <w:rsid w:val="00037FFE"/>
    <w:rsid w:val="00057041"/>
    <w:rsid w:val="000574F2"/>
    <w:rsid w:val="0006376F"/>
    <w:rsid w:val="000659D0"/>
    <w:rsid w:val="00074B58"/>
    <w:rsid w:val="00091F2B"/>
    <w:rsid w:val="000A29E0"/>
    <w:rsid w:val="000A5A64"/>
    <w:rsid w:val="000A6D76"/>
    <w:rsid w:val="000B359E"/>
    <w:rsid w:val="000B3930"/>
    <w:rsid w:val="000B60BC"/>
    <w:rsid w:val="000C513B"/>
    <w:rsid w:val="000C7176"/>
    <w:rsid w:val="000C7978"/>
    <w:rsid w:val="000D25BE"/>
    <w:rsid w:val="000D2677"/>
    <w:rsid w:val="000D2A0D"/>
    <w:rsid w:val="000D4A4C"/>
    <w:rsid w:val="000D6790"/>
    <w:rsid w:val="000D7264"/>
    <w:rsid w:val="000E64AA"/>
    <w:rsid w:val="000E79D8"/>
    <w:rsid w:val="00100BB2"/>
    <w:rsid w:val="00101ADE"/>
    <w:rsid w:val="00106DAF"/>
    <w:rsid w:val="00107653"/>
    <w:rsid w:val="001108F3"/>
    <w:rsid w:val="00112283"/>
    <w:rsid w:val="00113374"/>
    <w:rsid w:val="00117BD1"/>
    <w:rsid w:val="001247AB"/>
    <w:rsid w:val="001261C1"/>
    <w:rsid w:val="00126A4D"/>
    <w:rsid w:val="001303F3"/>
    <w:rsid w:val="0013213F"/>
    <w:rsid w:val="00140712"/>
    <w:rsid w:val="0014396A"/>
    <w:rsid w:val="00147989"/>
    <w:rsid w:val="00170E91"/>
    <w:rsid w:val="001753B5"/>
    <w:rsid w:val="00176E37"/>
    <w:rsid w:val="0018414E"/>
    <w:rsid w:val="0019325A"/>
    <w:rsid w:val="00197913"/>
    <w:rsid w:val="001A2AEA"/>
    <w:rsid w:val="001A78CB"/>
    <w:rsid w:val="001B03AA"/>
    <w:rsid w:val="001B36DC"/>
    <w:rsid w:val="001B45A0"/>
    <w:rsid w:val="001C4CC6"/>
    <w:rsid w:val="001C66B5"/>
    <w:rsid w:val="001D088A"/>
    <w:rsid w:val="001D2A7F"/>
    <w:rsid w:val="001D2BCA"/>
    <w:rsid w:val="001D2C43"/>
    <w:rsid w:val="001D4EC4"/>
    <w:rsid w:val="001D5100"/>
    <w:rsid w:val="001D52FD"/>
    <w:rsid w:val="001D6CA2"/>
    <w:rsid w:val="001F10A1"/>
    <w:rsid w:val="001F7570"/>
    <w:rsid w:val="00201451"/>
    <w:rsid w:val="00201D53"/>
    <w:rsid w:val="00205EF4"/>
    <w:rsid w:val="00216614"/>
    <w:rsid w:val="002174E5"/>
    <w:rsid w:val="00230A2B"/>
    <w:rsid w:val="002325AD"/>
    <w:rsid w:val="002334C1"/>
    <w:rsid w:val="0023354C"/>
    <w:rsid w:val="002463EF"/>
    <w:rsid w:val="002558DE"/>
    <w:rsid w:val="00256B19"/>
    <w:rsid w:val="0027721A"/>
    <w:rsid w:val="00286731"/>
    <w:rsid w:val="00286827"/>
    <w:rsid w:val="00290F5E"/>
    <w:rsid w:val="00296A25"/>
    <w:rsid w:val="00296B8D"/>
    <w:rsid w:val="00297651"/>
    <w:rsid w:val="002A0463"/>
    <w:rsid w:val="002A0AE9"/>
    <w:rsid w:val="002A354B"/>
    <w:rsid w:val="002B03F8"/>
    <w:rsid w:val="002B17CE"/>
    <w:rsid w:val="002B2312"/>
    <w:rsid w:val="002C6A1B"/>
    <w:rsid w:val="002D0E76"/>
    <w:rsid w:val="002D2694"/>
    <w:rsid w:val="002D60DD"/>
    <w:rsid w:val="002E3798"/>
    <w:rsid w:val="0030279A"/>
    <w:rsid w:val="0030363A"/>
    <w:rsid w:val="00304202"/>
    <w:rsid w:val="00306229"/>
    <w:rsid w:val="0030731F"/>
    <w:rsid w:val="00307659"/>
    <w:rsid w:val="00311AD9"/>
    <w:rsid w:val="00312393"/>
    <w:rsid w:val="0031296F"/>
    <w:rsid w:val="00312A69"/>
    <w:rsid w:val="00320D99"/>
    <w:rsid w:val="00321DFD"/>
    <w:rsid w:val="00321E6D"/>
    <w:rsid w:val="00323017"/>
    <w:rsid w:val="00323BBF"/>
    <w:rsid w:val="0033101C"/>
    <w:rsid w:val="00342540"/>
    <w:rsid w:val="0035381A"/>
    <w:rsid w:val="00353FAA"/>
    <w:rsid w:val="00354E25"/>
    <w:rsid w:val="00355016"/>
    <w:rsid w:val="00361EB5"/>
    <w:rsid w:val="00362D9E"/>
    <w:rsid w:val="0036782F"/>
    <w:rsid w:val="00370E10"/>
    <w:rsid w:val="00374503"/>
    <w:rsid w:val="00375CB6"/>
    <w:rsid w:val="00382E63"/>
    <w:rsid w:val="00393B4F"/>
    <w:rsid w:val="003954AF"/>
    <w:rsid w:val="003962A5"/>
    <w:rsid w:val="00397180"/>
    <w:rsid w:val="00397BF8"/>
    <w:rsid w:val="00397F89"/>
    <w:rsid w:val="003A432F"/>
    <w:rsid w:val="003A54EC"/>
    <w:rsid w:val="003B6D50"/>
    <w:rsid w:val="003B6D51"/>
    <w:rsid w:val="003C2B72"/>
    <w:rsid w:val="003C5DE2"/>
    <w:rsid w:val="003D230E"/>
    <w:rsid w:val="003D3D28"/>
    <w:rsid w:val="003D6CC6"/>
    <w:rsid w:val="003E1782"/>
    <w:rsid w:val="003E19D9"/>
    <w:rsid w:val="003E26FD"/>
    <w:rsid w:val="003E6290"/>
    <w:rsid w:val="003F34C2"/>
    <w:rsid w:val="003F44B9"/>
    <w:rsid w:val="003F5ADE"/>
    <w:rsid w:val="003F782A"/>
    <w:rsid w:val="00402ED9"/>
    <w:rsid w:val="00413155"/>
    <w:rsid w:val="00415F39"/>
    <w:rsid w:val="00421BE6"/>
    <w:rsid w:val="004237DB"/>
    <w:rsid w:val="00432C96"/>
    <w:rsid w:val="00437B6C"/>
    <w:rsid w:val="00441057"/>
    <w:rsid w:val="004524EC"/>
    <w:rsid w:val="00457493"/>
    <w:rsid w:val="00461A71"/>
    <w:rsid w:val="00461EB6"/>
    <w:rsid w:val="00467343"/>
    <w:rsid w:val="00471781"/>
    <w:rsid w:val="00471F96"/>
    <w:rsid w:val="00474459"/>
    <w:rsid w:val="00474B08"/>
    <w:rsid w:val="004760FC"/>
    <w:rsid w:val="004875E4"/>
    <w:rsid w:val="004A3355"/>
    <w:rsid w:val="004A45D5"/>
    <w:rsid w:val="004A6702"/>
    <w:rsid w:val="004A73AD"/>
    <w:rsid w:val="004B4D38"/>
    <w:rsid w:val="004C5F5C"/>
    <w:rsid w:val="004D2F3C"/>
    <w:rsid w:val="004D4947"/>
    <w:rsid w:val="004D56A2"/>
    <w:rsid w:val="004E1815"/>
    <w:rsid w:val="004F4948"/>
    <w:rsid w:val="004F5772"/>
    <w:rsid w:val="00510FAF"/>
    <w:rsid w:val="00515C6D"/>
    <w:rsid w:val="00523C62"/>
    <w:rsid w:val="00523F48"/>
    <w:rsid w:val="0053198F"/>
    <w:rsid w:val="005346C1"/>
    <w:rsid w:val="00541647"/>
    <w:rsid w:val="00543026"/>
    <w:rsid w:val="0054380E"/>
    <w:rsid w:val="00544D3C"/>
    <w:rsid w:val="00555A25"/>
    <w:rsid w:val="00556D23"/>
    <w:rsid w:val="00557E8B"/>
    <w:rsid w:val="00574815"/>
    <w:rsid w:val="005836DF"/>
    <w:rsid w:val="00583AA2"/>
    <w:rsid w:val="00585E3B"/>
    <w:rsid w:val="00585EE8"/>
    <w:rsid w:val="005919B8"/>
    <w:rsid w:val="00593B83"/>
    <w:rsid w:val="00596860"/>
    <w:rsid w:val="00597045"/>
    <w:rsid w:val="005A0AD3"/>
    <w:rsid w:val="005A0BC1"/>
    <w:rsid w:val="005A43A1"/>
    <w:rsid w:val="005B2857"/>
    <w:rsid w:val="005C5F7E"/>
    <w:rsid w:val="005C6600"/>
    <w:rsid w:val="005D31C4"/>
    <w:rsid w:val="005E0AA4"/>
    <w:rsid w:val="005E22CF"/>
    <w:rsid w:val="005E7E2A"/>
    <w:rsid w:val="005F7774"/>
    <w:rsid w:val="006010DE"/>
    <w:rsid w:val="006024F6"/>
    <w:rsid w:val="006033D6"/>
    <w:rsid w:val="006064B1"/>
    <w:rsid w:val="00606583"/>
    <w:rsid w:val="006076E7"/>
    <w:rsid w:val="00615D9D"/>
    <w:rsid w:val="00622BDD"/>
    <w:rsid w:val="00635F07"/>
    <w:rsid w:val="006371DA"/>
    <w:rsid w:val="006428A0"/>
    <w:rsid w:val="00645B81"/>
    <w:rsid w:val="0064600B"/>
    <w:rsid w:val="0064761F"/>
    <w:rsid w:val="006476FA"/>
    <w:rsid w:val="00651C39"/>
    <w:rsid w:val="00651DC5"/>
    <w:rsid w:val="00652F78"/>
    <w:rsid w:val="00663566"/>
    <w:rsid w:val="00663A50"/>
    <w:rsid w:val="00667F7D"/>
    <w:rsid w:val="00671EED"/>
    <w:rsid w:val="006727EF"/>
    <w:rsid w:val="006741A5"/>
    <w:rsid w:val="00681DCB"/>
    <w:rsid w:val="006839F4"/>
    <w:rsid w:val="00687D26"/>
    <w:rsid w:val="006939E9"/>
    <w:rsid w:val="0069423A"/>
    <w:rsid w:val="00696D98"/>
    <w:rsid w:val="00696FA3"/>
    <w:rsid w:val="00697125"/>
    <w:rsid w:val="006A0EFC"/>
    <w:rsid w:val="006A1712"/>
    <w:rsid w:val="006A500E"/>
    <w:rsid w:val="006A7B28"/>
    <w:rsid w:val="006B1745"/>
    <w:rsid w:val="006B4F7A"/>
    <w:rsid w:val="006B5438"/>
    <w:rsid w:val="006C35EE"/>
    <w:rsid w:val="006C4C3A"/>
    <w:rsid w:val="006D4632"/>
    <w:rsid w:val="006D5776"/>
    <w:rsid w:val="006D64C4"/>
    <w:rsid w:val="006E0216"/>
    <w:rsid w:val="006E1B5F"/>
    <w:rsid w:val="006E1EE3"/>
    <w:rsid w:val="006E2B5A"/>
    <w:rsid w:val="006E5978"/>
    <w:rsid w:val="006F1E13"/>
    <w:rsid w:val="007001A8"/>
    <w:rsid w:val="00701BA8"/>
    <w:rsid w:val="0070503F"/>
    <w:rsid w:val="0071426C"/>
    <w:rsid w:val="0072174D"/>
    <w:rsid w:val="007259C3"/>
    <w:rsid w:val="0073044E"/>
    <w:rsid w:val="0073241A"/>
    <w:rsid w:val="00740F36"/>
    <w:rsid w:val="0074295F"/>
    <w:rsid w:val="0075005F"/>
    <w:rsid w:val="0075237B"/>
    <w:rsid w:val="00762388"/>
    <w:rsid w:val="007633B4"/>
    <w:rsid w:val="007659F5"/>
    <w:rsid w:val="0076624D"/>
    <w:rsid w:val="00766FA8"/>
    <w:rsid w:val="00772A89"/>
    <w:rsid w:val="00772BFF"/>
    <w:rsid w:val="00774C24"/>
    <w:rsid w:val="0078347A"/>
    <w:rsid w:val="00784FC3"/>
    <w:rsid w:val="00791A31"/>
    <w:rsid w:val="00795777"/>
    <w:rsid w:val="0079634B"/>
    <w:rsid w:val="0079691F"/>
    <w:rsid w:val="007973E9"/>
    <w:rsid w:val="007A27C0"/>
    <w:rsid w:val="007B0847"/>
    <w:rsid w:val="007B572C"/>
    <w:rsid w:val="007C1EA9"/>
    <w:rsid w:val="007C585C"/>
    <w:rsid w:val="007D13F1"/>
    <w:rsid w:val="007D5130"/>
    <w:rsid w:val="007E0F95"/>
    <w:rsid w:val="007E187F"/>
    <w:rsid w:val="007E38D2"/>
    <w:rsid w:val="007F1EAB"/>
    <w:rsid w:val="007F773C"/>
    <w:rsid w:val="00802BAC"/>
    <w:rsid w:val="00803207"/>
    <w:rsid w:val="0080321D"/>
    <w:rsid w:val="00813274"/>
    <w:rsid w:val="00813D70"/>
    <w:rsid w:val="00817305"/>
    <w:rsid w:val="0081733F"/>
    <w:rsid w:val="008265ED"/>
    <w:rsid w:val="00830792"/>
    <w:rsid w:val="00832D03"/>
    <w:rsid w:val="00835B55"/>
    <w:rsid w:val="00851A84"/>
    <w:rsid w:val="0085252F"/>
    <w:rsid w:val="00854DF9"/>
    <w:rsid w:val="00856C02"/>
    <w:rsid w:val="00862C70"/>
    <w:rsid w:val="00864456"/>
    <w:rsid w:val="0087469E"/>
    <w:rsid w:val="00875CAA"/>
    <w:rsid w:val="00875F4D"/>
    <w:rsid w:val="00882A45"/>
    <w:rsid w:val="00886D03"/>
    <w:rsid w:val="00895130"/>
    <w:rsid w:val="008A7138"/>
    <w:rsid w:val="008A7831"/>
    <w:rsid w:val="008B72C8"/>
    <w:rsid w:val="008C12CB"/>
    <w:rsid w:val="008C1327"/>
    <w:rsid w:val="008C223D"/>
    <w:rsid w:val="008C4F58"/>
    <w:rsid w:val="008D04FC"/>
    <w:rsid w:val="008D3077"/>
    <w:rsid w:val="008D4AF1"/>
    <w:rsid w:val="008E286B"/>
    <w:rsid w:val="008E4CAA"/>
    <w:rsid w:val="008F1D92"/>
    <w:rsid w:val="008F71DF"/>
    <w:rsid w:val="009004C2"/>
    <w:rsid w:val="00907D69"/>
    <w:rsid w:val="0091449D"/>
    <w:rsid w:val="00916C04"/>
    <w:rsid w:val="00916CD7"/>
    <w:rsid w:val="00925A8F"/>
    <w:rsid w:val="0093014B"/>
    <w:rsid w:val="00931ADD"/>
    <w:rsid w:val="00931DFA"/>
    <w:rsid w:val="00936161"/>
    <w:rsid w:val="009364CF"/>
    <w:rsid w:val="00940144"/>
    <w:rsid w:val="009544F8"/>
    <w:rsid w:val="0095581D"/>
    <w:rsid w:val="00956716"/>
    <w:rsid w:val="00965FCC"/>
    <w:rsid w:val="00966795"/>
    <w:rsid w:val="00980759"/>
    <w:rsid w:val="009839D2"/>
    <w:rsid w:val="009863B3"/>
    <w:rsid w:val="00990EEA"/>
    <w:rsid w:val="00992204"/>
    <w:rsid w:val="00992D48"/>
    <w:rsid w:val="00997A70"/>
    <w:rsid w:val="009A05DE"/>
    <w:rsid w:val="009A24DE"/>
    <w:rsid w:val="009A252B"/>
    <w:rsid w:val="009B56A3"/>
    <w:rsid w:val="009C41E0"/>
    <w:rsid w:val="009C434E"/>
    <w:rsid w:val="009C4DE4"/>
    <w:rsid w:val="009C6163"/>
    <w:rsid w:val="009E258F"/>
    <w:rsid w:val="009E27F5"/>
    <w:rsid w:val="009E4981"/>
    <w:rsid w:val="009E6209"/>
    <w:rsid w:val="009F00EB"/>
    <w:rsid w:val="009F5775"/>
    <w:rsid w:val="009F7BD3"/>
    <w:rsid w:val="00A0175A"/>
    <w:rsid w:val="00A0253F"/>
    <w:rsid w:val="00A07500"/>
    <w:rsid w:val="00A21E91"/>
    <w:rsid w:val="00A22CEE"/>
    <w:rsid w:val="00A244E3"/>
    <w:rsid w:val="00A25467"/>
    <w:rsid w:val="00A2634F"/>
    <w:rsid w:val="00A34241"/>
    <w:rsid w:val="00A428A3"/>
    <w:rsid w:val="00A430B9"/>
    <w:rsid w:val="00A45E40"/>
    <w:rsid w:val="00A52739"/>
    <w:rsid w:val="00A53FC0"/>
    <w:rsid w:val="00A55130"/>
    <w:rsid w:val="00A603BE"/>
    <w:rsid w:val="00A63918"/>
    <w:rsid w:val="00A676DB"/>
    <w:rsid w:val="00A67CF8"/>
    <w:rsid w:val="00A67DA0"/>
    <w:rsid w:val="00A67FAB"/>
    <w:rsid w:val="00A73EBD"/>
    <w:rsid w:val="00A7482C"/>
    <w:rsid w:val="00A77ADE"/>
    <w:rsid w:val="00A8043D"/>
    <w:rsid w:val="00A9389C"/>
    <w:rsid w:val="00A97DFC"/>
    <w:rsid w:val="00AA2033"/>
    <w:rsid w:val="00AA65C7"/>
    <w:rsid w:val="00AA6C27"/>
    <w:rsid w:val="00AA7790"/>
    <w:rsid w:val="00AB04C2"/>
    <w:rsid w:val="00AB3D3F"/>
    <w:rsid w:val="00AC29B5"/>
    <w:rsid w:val="00AC6F0E"/>
    <w:rsid w:val="00AD0D05"/>
    <w:rsid w:val="00AD3DBE"/>
    <w:rsid w:val="00AD3EB5"/>
    <w:rsid w:val="00AD5B25"/>
    <w:rsid w:val="00AE0F6D"/>
    <w:rsid w:val="00AE4D8E"/>
    <w:rsid w:val="00AE6316"/>
    <w:rsid w:val="00AE7D1B"/>
    <w:rsid w:val="00AF0C21"/>
    <w:rsid w:val="00AF1376"/>
    <w:rsid w:val="00AF2171"/>
    <w:rsid w:val="00AF30A1"/>
    <w:rsid w:val="00AF3260"/>
    <w:rsid w:val="00AF50CE"/>
    <w:rsid w:val="00B01F8B"/>
    <w:rsid w:val="00B03A01"/>
    <w:rsid w:val="00B055F9"/>
    <w:rsid w:val="00B118BE"/>
    <w:rsid w:val="00B23F6E"/>
    <w:rsid w:val="00B24122"/>
    <w:rsid w:val="00B30CE5"/>
    <w:rsid w:val="00B30FBB"/>
    <w:rsid w:val="00B3242B"/>
    <w:rsid w:val="00B34909"/>
    <w:rsid w:val="00B45D41"/>
    <w:rsid w:val="00B55B7A"/>
    <w:rsid w:val="00B60B4B"/>
    <w:rsid w:val="00B63843"/>
    <w:rsid w:val="00B63A85"/>
    <w:rsid w:val="00B63C31"/>
    <w:rsid w:val="00B66093"/>
    <w:rsid w:val="00B74CF4"/>
    <w:rsid w:val="00B74EA3"/>
    <w:rsid w:val="00B770B3"/>
    <w:rsid w:val="00B8079C"/>
    <w:rsid w:val="00B92462"/>
    <w:rsid w:val="00B92DBC"/>
    <w:rsid w:val="00BA0217"/>
    <w:rsid w:val="00BA3A52"/>
    <w:rsid w:val="00BA786F"/>
    <w:rsid w:val="00BB47B6"/>
    <w:rsid w:val="00BC725E"/>
    <w:rsid w:val="00BD0124"/>
    <w:rsid w:val="00BD2815"/>
    <w:rsid w:val="00BD5666"/>
    <w:rsid w:val="00BE1B7D"/>
    <w:rsid w:val="00BE592A"/>
    <w:rsid w:val="00BF3D7C"/>
    <w:rsid w:val="00BF5003"/>
    <w:rsid w:val="00C00B78"/>
    <w:rsid w:val="00C033DA"/>
    <w:rsid w:val="00C05DD0"/>
    <w:rsid w:val="00C11449"/>
    <w:rsid w:val="00C1517E"/>
    <w:rsid w:val="00C20F57"/>
    <w:rsid w:val="00C21C2F"/>
    <w:rsid w:val="00C31C7C"/>
    <w:rsid w:val="00C33F09"/>
    <w:rsid w:val="00C352F0"/>
    <w:rsid w:val="00C41B15"/>
    <w:rsid w:val="00C46B28"/>
    <w:rsid w:val="00C603E6"/>
    <w:rsid w:val="00C64D7B"/>
    <w:rsid w:val="00C82725"/>
    <w:rsid w:val="00C85CC8"/>
    <w:rsid w:val="00C8645A"/>
    <w:rsid w:val="00C9217E"/>
    <w:rsid w:val="00C97F53"/>
    <w:rsid w:val="00CA1704"/>
    <w:rsid w:val="00CA4C88"/>
    <w:rsid w:val="00CA7B68"/>
    <w:rsid w:val="00CB2CAE"/>
    <w:rsid w:val="00CB4874"/>
    <w:rsid w:val="00CB5638"/>
    <w:rsid w:val="00CB5AC6"/>
    <w:rsid w:val="00CB5C56"/>
    <w:rsid w:val="00CB669F"/>
    <w:rsid w:val="00CB7048"/>
    <w:rsid w:val="00CC1AB3"/>
    <w:rsid w:val="00CC2370"/>
    <w:rsid w:val="00CD15A8"/>
    <w:rsid w:val="00CD3D7F"/>
    <w:rsid w:val="00CE193D"/>
    <w:rsid w:val="00CE23B7"/>
    <w:rsid w:val="00CE3B42"/>
    <w:rsid w:val="00CE4D8C"/>
    <w:rsid w:val="00CE716E"/>
    <w:rsid w:val="00CE770D"/>
    <w:rsid w:val="00CF1FDE"/>
    <w:rsid w:val="00CF2183"/>
    <w:rsid w:val="00D003C5"/>
    <w:rsid w:val="00D01714"/>
    <w:rsid w:val="00D04BE4"/>
    <w:rsid w:val="00D056CB"/>
    <w:rsid w:val="00D07E05"/>
    <w:rsid w:val="00D17389"/>
    <w:rsid w:val="00D22D3E"/>
    <w:rsid w:val="00D23023"/>
    <w:rsid w:val="00D23C4B"/>
    <w:rsid w:val="00D25051"/>
    <w:rsid w:val="00D313A4"/>
    <w:rsid w:val="00D31473"/>
    <w:rsid w:val="00D329E8"/>
    <w:rsid w:val="00D355AA"/>
    <w:rsid w:val="00D35EF3"/>
    <w:rsid w:val="00D406F8"/>
    <w:rsid w:val="00D4780B"/>
    <w:rsid w:val="00D512F8"/>
    <w:rsid w:val="00D61732"/>
    <w:rsid w:val="00D626BD"/>
    <w:rsid w:val="00D65F3A"/>
    <w:rsid w:val="00D71598"/>
    <w:rsid w:val="00D7172A"/>
    <w:rsid w:val="00D71A15"/>
    <w:rsid w:val="00D72A00"/>
    <w:rsid w:val="00D73118"/>
    <w:rsid w:val="00D73C7C"/>
    <w:rsid w:val="00D73D9F"/>
    <w:rsid w:val="00D754BD"/>
    <w:rsid w:val="00D757C4"/>
    <w:rsid w:val="00D762EB"/>
    <w:rsid w:val="00D77C1A"/>
    <w:rsid w:val="00D8003A"/>
    <w:rsid w:val="00D81525"/>
    <w:rsid w:val="00D83D58"/>
    <w:rsid w:val="00D91F37"/>
    <w:rsid w:val="00D9208C"/>
    <w:rsid w:val="00D93449"/>
    <w:rsid w:val="00D9423D"/>
    <w:rsid w:val="00D966B4"/>
    <w:rsid w:val="00DA2284"/>
    <w:rsid w:val="00DA6153"/>
    <w:rsid w:val="00DB32CD"/>
    <w:rsid w:val="00DC116A"/>
    <w:rsid w:val="00DD1503"/>
    <w:rsid w:val="00DD17A1"/>
    <w:rsid w:val="00DD7C10"/>
    <w:rsid w:val="00DE0AF1"/>
    <w:rsid w:val="00DE1ADE"/>
    <w:rsid w:val="00DE35EF"/>
    <w:rsid w:val="00DE46D3"/>
    <w:rsid w:val="00DE7031"/>
    <w:rsid w:val="00DF3608"/>
    <w:rsid w:val="00DF6FEB"/>
    <w:rsid w:val="00E007E5"/>
    <w:rsid w:val="00E05216"/>
    <w:rsid w:val="00E10977"/>
    <w:rsid w:val="00E13E00"/>
    <w:rsid w:val="00E16720"/>
    <w:rsid w:val="00E16CFC"/>
    <w:rsid w:val="00E21196"/>
    <w:rsid w:val="00E21B54"/>
    <w:rsid w:val="00E60030"/>
    <w:rsid w:val="00E60BBB"/>
    <w:rsid w:val="00E6750D"/>
    <w:rsid w:val="00E72900"/>
    <w:rsid w:val="00E734DE"/>
    <w:rsid w:val="00E7353C"/>
    <w:rsid w:val="00E7615F"/>
    <w:rsid w:val="00E76A84"/>
    <w:rsid w:val="00E87711"/>
    <w:rsid w:val="00E900D0"/>
    <w:rsid w:val="00EA7A0E"/>
    <w:rsid w:val="00EB39BA"/>
    <w:rsid w:val="00EB3E1E"/>
    <w:rsid w:val="00EC23DD"/>
    <w:rsid w:val="00EC7C0D"/>
    <w:rsid w:val="00ED19E9"/>
    <w:rsid w:val="00ED2ECB"/>
    <w:rsid w:val="00EE627C"/>
    <w:rsid w:val="00EE6A35"/>
    <w:rsid w:val="00EF33AB"/>
    <w:rsid w:val="00EF7468"/>
    <w:rsid w:val="00F04B14"/>
    <w:rsid w:val="00F07C38"/>
    <w:rsid w:val="00F162EF"/>
    <w:rsid w:val="00F200E2"/>
    <w:rsid w:val="00F37D6C"/>
    <w:rsid w:val="00F4034A"/>
    <w:rsid w:val="00F40C51"/>
    <w:rsid w:val="00F40C70"/>
    <w:rsid w:val="00F478DF"/>
    <w:rsid w:val="00F54B4E"/>
    <w:rsid w:val="00F60766"/>
    <w:rsid w:val="00F63E98"/>
    <w:rsid w:val="00F66124"/>
    <w:rsid w:val="00F67169"/>
    <w:rsid w:val="00F710CF"/>
    <w:rsid w:val="00F7130C"/>
    <w:rsid w:val="00F71559"/>
    <w:rsid w:val="00F71B56"/>
    <w:rsid w:val="00F7661A"/>
    <w:rsid w:val="00F779E8"/>
    <w:rsid w:val="00F81BE1"/>
    <w:rsid w:val="00F83B64"/>
    <w:rsid w:val="00F87109"/>
    <w:rsid w:val="00F93FCA"/>
    <w:rsid w:val="00F94275"/>
    <w:rsid w:val="00FA5D58"/>
    <w:rsid w:val="00FB1380"/>
    <w:rsid w:val="00FB4A21"/>
    <w:rsid w:val="00FB4D85"/>
    <w:rsid w:val="00FC4946"/>
    <w:rsid w:val="00FC6742"/>
    <w:rsid w:val="00FD69F7"/>
    <w:rsid w:val="00FD7447"/>
    <w:rsid w:val="00FD7940"/>
    <w:rsid w:val="00FD7B66"/>
    <w:rsid w:val="00FE07AE"/>
    <w:rsid w:val="00FE6C2A"/>
    <w:rsid w:val="00FE6E32"/>
    <w:rsid w:val="00FE7642"/>
    <w:rsid w:val="00FE76D9"/>
    <w:rsid w:val="00FE7771"/>
    <w:rsid w:val="00FF041D"/>
    <w:rsid w:val="00FF0CF8"/>
    <w:rsid w:val="00FF38D3"/>
    <w:rsid w:val="00FF7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1BBBAB6"/>
  <w15:docId w15:val="{1121E904-B179-4524-8D5D-195F27B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link w:val="Heading2Char"/>
    <w:uiPriority w:val="9"/>
    <w:qFormat/>
    <w:rsid w:val="000D25BE"/>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pBdr>
        <w:bottom w:val="single" w:sz="4" w:space="1" w:color="auto"/>
      </w:pBdr>
      <w:jc w:val="both"/>
      <w:outlineLvl w:val="3"/>
    </w:pPr>
    <w:rPr>
      <w:b/>
      <w:sz w:val="22"/>
      <w:szCs w:val="20"/>
    </w:rPr>
  </w:style>
  <w:style w:type="paragraph" w:styleId="Heading5">
    <w:name w:val="heading 5"/>
    <w:basedOn w:val="Normal"/>
    <w:next w:val="Normal"/>
    <w:qFormat/>
    <w:pPr>
      <w:keepNext/>
      <w:jc w:val="both"/>
      <w:outlineLvl w:val="4"/>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Cs w:val="20"/>
    </w:rPr>
  </w:style>
  <w:style w:type="paragraph" w:styleId="Header">
    <w:name w:val="header"/>
    <w:basedOn w:val="Normal"/>
    <w:link w:val="HeaderChar"/>
    <w:uiPriority w:val="99"/>
    <w:pPr>
      <w:tabs>
        <w:tab w:val="center" w:pos="4320"/>
        <w:tab w:val="right" w:pos="8640"/>
      </w:tabs>
    </w:pPr>
    <w:rPr>
      <w:szCs w:val="20"/>
    </w:rPr>
  </w:style>
  <w:style w:type="character" w:styleId="PageNumber">
    <w:name w:val="page number"/>
    <w:basedOn w:val="DefaultParagraphFont"/>
  </w:style>
  <w:style w:type="paragraph" w:customStyle="1" w:styleId="TitleText">
    <w:name w:val="Title Text"/>
    <w:basedOn w:val="Normal"/>
    <w:pPr>
      <w:tabs>
        <w:tab w:val="left" w:pos="1440"/>
        <w:tab w:val="left" w:leader="dot" w:pos="4320"/>
      </w:tabs>
    </w:pPr>
    <w:rPr>
      <w:rFonts w:ascii="CG Omega" w:hAnsi="CG Omega"/>
      <w:snapToGrid w:val="0"/>
      <w:sz w:val="22"/>
      <w:szCs w:val="20"/>
      <w:lang w:val="en-CA"/>
    </w:rPr>
  </w:style>
  <w:style w:type="paragraph" w:styleId="BodyText3">
    <w:name w:val="Body Text 3"/>
    <w:basedOn w:val="Normal"/>
    <w:rPr>
      <w:rFonts w:ascii="Arial" w:hAnsi="Arial" w:cs="Arial"/>
      <w:sz w:val="18"/>
      <w:szCs w:val="20"/>
      <w:lang w:val="en-GB"/>
    </w:rPr>
  </w:style>
  <w:style w:type="paragraph" w:styleId="Footer">
    <w:name w:val="footer"/>
    <w:basedOn w:val="Normal"/>
    <w:link w:val="FooterChar"/>
    <w:uiPriority w:val="99"/>
    <w:pPr>
      <w:tabs>
        <w:tab w:val="center" w:pos="4320"/>
        <w:tab w:val="right" w:pos="8640"/>
      </w:tabs>
    </w:pPr>
  </w:style>
  <w:style w:type="paragraph" w:customStyle="1" w:styleId="1Paragraph">
    <w:name w:val="1Paragraph"/>
    <w:pPr>
      <w:widowControl w:val="0"/>
      <w:tabs>
        <w:tab w:val="left" w:pos="720"/>
      </w:tabs>
      <w:autoSpaceDE w:val="0"/>
      <w:autoSpaceDN w:val="0"/>
      <w:ind w:left="720" w:hanging="720"/>
    </w:pPr>
    <w:rPr>
      <w:szCs w:val="24"/>
      <w:lang w:eastAsia="en-US"/>
    </w:rPr>
  </w:style>
  <w:style w:type="paragraph" w:styleId="BodyText">
    <w:name w:val="Body Text"/>
    <w:basedOn w:val="Normal"/>
    <w:pPr>
      <w:spacing w:line="360" w:lineRule="auto"/>
      <w:jc w:val="both"/>
    </w:pPr>
    <w:rPr>
      <w:rFonts w:ascii="Arial" w:hAnsi="Arial"/>
      <w:sz w:val="22"/>
      <w:lang w:val="en-CA"/>
    </w:rPr>
  </w:style>
  <w:style w:type="table" w:styleId="TableGrid">
    <w:name w:val="Table Grid"/>
    <w:basedOn w:val="TableNormal"/>
    <w:rsid w:val="001D2A7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11449"/>
    <w:rPr>
      <w:color w:val="0000FF"/>
      <w:u w:val="single"/>
    </w:rPr>
  </w:style>
  <w:style w:type="character" w:styleId="FollowedHyperlink">
    <w:name w:val="FollowedHyperlink"/>
    <w:basedOn w:val="DefaultParagraphFont"/>
    <w:rsid w:val="00956716"/>
    <w:rPr>
      <w:color w:val="800080"/>
      <w:u w:val="single"/>
    </w:rPr>
  </w:style>
  <w:style w:type="character" w:customStyle="1" w:styleId="Heading2Char">
    <w:name w:val="Heading 2 Char"/>
    <w:basedOn w:val="DefaultParagraphFont"/>
    <w:link w:val="Heading2"/>
    <w:uiPriority w:val="9"/>
    <w:semiHidden/>
    <w:rsid w:val="000D25BE"/>
    <w:rPr>
      <w:rFonts w:ascii="Cambria" w:eastAsia="Times New Roman" w:hAnsi="Cambria" w:cs="Times New Roman"/>
      <w:b/>
      <w:bCs/>
      <w:i/>
      <w:iCs/>
      <w:sz w:val="28"/>
      <w:szCs w:val="28"/>
    </w:rPr>
  </w:style>
  <w:style w:type="paragraph" w:styleId="BodyText2">
    <w:name w:val="Body Text 2"/>
    <w:basedOn w:val="Normal"/>
    <w:link w:val="BodyText2Char"/>
    <w:uiPriority w:val="99"/>
    <w:semiHidden/>
    <w:unhideWhenUsed/>
    <w:rsid w:val="000D25BE"/>
    <w:pPr>
      <w:spacing w:after="120" w:line="480" w:lineRule="auto"/>
    </w:pPr>
  </w:style>
  <w:style w:type="character" w:customStyle="1" w:styleId="BodyText2Char">
    <w:name w:val="Body Text 2 Char"/>
    <w:basedOn w:val="DefaultParagraphFont"/>
    <w:link w:val="BodyText2"/>
    <w:uiPriority w:val="99"/>
    <w:semiHidden/>
    <w:rsid w:val="000D25BE"/>
    <w:rPr>
      <w:sz w:val="24"/>
      <w:szCs w:val="24"/>
    </w:rPr>
  </w:style>
  <w:style w:type="paragraph" w:customStyle="1" w:styleId="SpecParagraph">
    <w:name w:val="Spec Paragraph"/>
    <w:basedOn w:val="Normal"/>
    <w:rsid w:val="000D25BE"/>
    <w:pPr>
      <w:spacing w:after="240"/>
      <w:ind w:left="2592" w:hanging="720"/>
      <w:jc w:val="both"/>
    </w:pPr>
    <w:rPr>
      <w:rFonts w:ascii="CG Times" w:hAnsi="CG Times"/>
      <w:sz w:val="22"/>
      <w:szCs w:val="20"/>
    </w:rPr>
  </w:style>
  <w:style w:type="character" w:customStyle="1" w:styleId="FooterChar">
    <w:name w:val="Footer Char"/>
    <w:basedOn w:val="DefaultParagraphFont"/>
    <w:link w:val="Footer"/>
    <w:uiPriority w:val="99"/>
    <w:rsid w:val="0018414E"/>
    <w:rPr>
      <w:sz w:val="24"/>
      <w:szCs w:val="24"/>
    </w:rPr>
  </w:style>
  <w:style w:type="paragraph" w:styleId="BalloonText">
    <w:name w:val="Balloon Text"/>
    <w:basedOn w:val="Normal"/>
    <w:link w:val="BalloonTextChar"/>
    <w:uiPriority w:val="99"/>
    <w:semiHidden/>
    <w:unhideWhenUsed/>
    <w:rsid w:val="0018414E"/>
    <w:rPr>
      <w:rFonts w:ascii="Tahoma" w:hAnsi="Tahoma" w:cs="Tahoma"/>
      <w:sz w:val="16"/>
      <w:szCs w:val="16"/>
    </w:rPr>
  </w:style>
  <w:style w:type="character" w:customStyle="1" w:styleId="BalloonTextChar">
    <w:name w:val="Balloon Text Char"/>
    <w:basedOn w:val="DefaultParagraphFont"/>
    <w:link w:val="BalloonText"/>
    <w:uiPriority w:val="99"/>
    <w:semiHidden/>
    <w:rsid w:val="0018414E"/>
    <w:rPr>
      <w:rFonts w:ascii="Tahoma" w:hAnsi="Tahoma" w:cs="Tahoma"/>
      <w:sz w:val="16"/>
      <w:szCs w:val="16"/>
    </w:rPr>
  </w:style>
  <w:style w:type="paragraph" w:customStyle="1" w:styleId="Default">
    <w:name w:val="Default"/>
    <w:rsid w:val="00FA5D58"/>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13274"/>
    <w:pPr>
      <w:ind w:left="720"/>
    </w:pPr>
    <w:rPr>
      <w:rFonts w:ascii="Calibri" w:eastAsia="Calibri" w:hAnsi="Calibri"/>
      <w:sz w:val="22"/>
      <w:szCs w:val="22"/>
    </w:rPr>
  </w:style>
  <w:style w:type="character" w:customStyle="1" w:styleId="HeaderChar">
    <w:name w:val="Header Char"/>
    <w:basedOn w:val="DefaultParagraphFont"/>
    <w:link w:val="Header"/>
    <w:uiPriority w:val="99"/>
    <w:rsid w:val="003954A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333">
      <w:bodyDiv w:val="1"/>
      <w:marLeft w:val="0"/>
      <w:marRight w:val="0"/>
      <w:marTop w:val="0"/>
      <w:marBottom w:val="0"/>
      <w:divBdr>
        <w:top w:val="none" w:sz="0" w:space="0" w:color="auto"/>
        <w:left w:val="none" w:sz="0" w:space="0" w:color="auto"/>
        <w:bottom w:val="none" w:sz="0" w:space="0" w:color="auto"/>
        <w:right w:val="none" w:sz="0" w:space="0" w:color="auto"/>
      </w:divBdr>
    </w:div>
    <w:div w:id="59914522">
      <w:bodyDiv w:val="1"/>
      <w:marLeft w:val="0"/>
      <w:marRight w:val="0"/>
      <w:marTop w:val="0"/>
      <w:marBottom w:val="0"/>
      <w:divBdr>
        <w:top w:val="none" w:sz="0" w:space="0" w:color="auto"/>
        <w:left w:val="none" w:sz="0" w:space="0" w:color="auto"/>
        <w:bottom w:val="none" w:sz="0" w:space="0" w:color="auto"/>
        <w:right w:val="none" w:sz="0" w:space="0" w:color="auto"/>
      </w:divBdr>
    </w:div>
    <w:div w:id="65809363">
      <w:bodyDiv w:val="1"/>
      <w:marLeft w:val="0"/>
      <w:marRight w:val="0"/>
      <w:marTop w:val="0"/>
      <w:marBottom w:val="0"/>
      <w:divBdr>
        <w:top w:val="none" w:sz="0" w:space="0" w:color="auto"/>
        <w:left w:val="none" w:sz="0" w:space="0" w:color="auto"/>
        <w:bottom w:val="none" w:sz="0" w:space="0" w:color="auto"/>
        <w:right w:val="none" w:sz="0" w:space="0" w:color="auto"/>
      </w:divBdr>
    </w:div>
    <w:div w:id="83036787">
      <w:bodyDiv w:val="1"/>
      <w:marLeft w:val="0"/>
      <w:marRight w:val="0"/>
      <w:marTop w:val="0"/>
      <w:marBottom w:val="0"/>
      <w:divBdr>
        <w:top w:val="none" w:sz="0" w:space="0" w:color="auto"/>
        <w:left w:val="none" w:sz="0" w:space="0" w:color="auto"/>
        <w:bottom w:val="none" w:sz="0" w:space="0" w:color="auto"/>
        <w:right w:val="none" w:sz="0" w:space="0" w:color="auto"/>
      </w:divBdr>
    </w:div>
    <w:div w:id="146630047">
      <w:bodyDiv w:val="1"/>
      <w:marLeft w:val="0"/>
      <w:marRight w:val="0"/>
      <w:marTop w:val="0"/>
      <w:marBottom w:val="0"/>
      <w:divBdr>
        <w:top w:val="none" w:sz="0" w:space="0" w:color="auto"/>
        <w:left w:val="none" w:sz="0" w:space="0" w:color="auto"/>
        <w:bottom w:val="none" w:sz="0" w:space="0" w:color="auto"/>
        <w:right w:val="none" w:sz="0" w:space="0" w:color="auto"/>
      </w:divBdr>
    </w:div>
    <w:div w:id="151415715">
      <w:bodyDiv w:val="1"/>
      <w:marLeft w:val="0"/>
      <w:marRight w:val="0"/>
      <w:marTop w:val="0"/>
      <w:marBottom w:val="0"/>
      <w:divBdr>
        <w:top w:val="none" w:sz="0" w:space="0" w:color="auto"/>
        <w:left w:val="none" w:sz="0" w:space="0" w:color="auto"/>
        <w:bottom w:val="none" w:sz="0" w:space="0" w:color="auto"/>
        <w:right w:val="none" w:sz="0" w:space="0" w:color="auto"/>
      </w:divBdr>
    </w:div>
    <w:div w:id="194925520">
      <w:bodyDiv w:val="1"/>
      <w:marLeft w:val="0"/>
      <w:marRight w:val="0"/>
      <w:marTop w:val="0"/>
      <w:marBottom w:val="0"/>
      <w:divBdr>
        <w:top w:val="none" w:sz="0" w:space="0" w:color="auto"/>
        <w:left w:val="none" w:sz="0" w:space="0" w:color="auto"/>
        <w:bottom w:val="none" w:sz="0" w:space="0" w:color="auto"/>
        <w:right w:val="none" w:sz="0" w:space="0" w:color="auto"/>
      </w:divBdr>
    </w:div>
    <w:div w:id="228733418">
      <w:bodyDiv w:val="1"/>
      <w:marLeft w:val="0"/>
      <w:marRight w:val="0"/>
      <w:marTop w:val="0"/>
      <w:marBottom w:val="0"/>
      <w:divBdr>
        <w:top w:val="none" w:sz="0" w:space="0" w:color="auto"/>
        <w:left w:val="none" w:sz="0" w:space="0" w:color="auto"/>
        <w:bottom w:val="none" w:sz="0" w:space="0" w:color="auto"/>
        <w:right w:val="none" w:sz="0" w:space="0" w:color="auto"/>
      </w:divBdr>
    </w:div>
    <w:div w:id="331874616">
      <w:bodyDiv w:val="1"/>
      <w:marLeft w:val="0"/>
      <w:marRight w:val="0"/>
      <w:marTop w:val="0"/>
      <w:marBottom w:val="0"/>
      <w:divBdr>
        <w:top w:val="none" w:sz="0" w:space="0" w:color="auto"/>
        <w:left w:val="none" w:sz="0" w:space="0" w:color="auto"/>
        <w:bottom w:val="none" w:sz="0" w:space="0" w:color="auto"/>
        <w:right w:val="none" w:sz="0" w:space="0" w:color="auto"/>
      </w:divBdr>
    </w:div>
    <w:div w:id="354158385">
      <w:bodyDiv w:val="1"/>
      <w:marLeft w:val="0"/>
      <w:marRight w:val="0"/>
      <w:marTop w:val="0"/>
      <w:marBottom w:val="0"/>
      <w:divBdr>
        <w:top w:val="none" w:sz="0" w:space="0" w:color="auto"/>
        <w:left w:val="none" w:sz="0" w:space="0" w:color="auto"/>
        <w:bottom w:val="none" w:sz="0" w:space="0" w:color="auto"/>
        <w:right w:val="none" w:sz="0" w:space="0" w:color="auto"/>
      </w:divBdr>
    </w:div>
    <w:div w:id="420221220">
      <w:bodyDiv w:val="1"/>
      <w:marLeft w:val="0"/>
      <w:marRight w:val="0"/>
      <w:marTop w:val="0"/>
      <w:marBottom w:val="0"/>
      <w:divBdr>
        <w:top w:val="none" w:sz="0" w:space="0" w:color="auto"/>
        <w:left w:val="none" w:sz="0" w:space="0" w:color="auto"/>
        <w:bottom w:val="none" w:sz="0" w:space="0" w:color="auto"/>
        <w:right w:val="none" w:sz="0" w:space="0" w:color="auto"/>
      </w:divBdr>
    </w:div>
    <w:div w:id="446462142">
      <w:bodyDiv w:val="1"/>
      <w:marLeft w:val="0"/>
      <w:marRight w:val="0"/>
      <w:marTop w:val="0"/>
      <w:marBottom w:val="0"/>
      <w:divBdr>
        <w:top w:val="none" w:sz="0" w:space="0" w:color="auto"/>
        <w:left w:val="none" w:sz="0" w:space="0" w:color="auto"/>
        <w:bottom w:val="none" w:sz="0" w:space="0" w:color="auto"/>
        <w:right w:val="none" w:sz="0" w:space="0" w:color="auto"/>
      </w:divBdr>
    </w:div>
    <w:div w:id="482503269">
      <w:bodyDiv w:val="1"/>
      <w:marLeft w:val="0"/>
      <w:marRight w:val="0"/>
      <w:marTop w:val="0"/>
      <w:marBottom w:val="0"/>
      <w:divBdr>
        <w:top w:val="none" w:sz="0" w:space="0" w:color="auto"/>
        <w:left w:val="none" w:sz="0" w:space="0" w:color="auto"/>
        <w:bottom w:val="none" w:sz="0" w:space="0" w:color="auto"/>
        <w:right w:val="none" w:sz="0" w:space="0" w:color="auto"/>
      </w:divBdr>
    </w:div>
    <w:div w:id="607855091">
      <w:bodyDiv w:val="1"/>
      <w:marLeft w:val="0"/>
      <w:marRight w:val="0"/>
      <w:marTop w:val="0"/>
      <w:marBottom w:val="0"/>
      <w:divBdr>
        <w:top w:val="none" w:sz="0" w:space="0" w:color="auto"/>
        <w:left w:val="none" w:sz="0" w:space="0" w:color="auto"/>
        <w:bottom w:val="none" w:sz="0" w:space="0" w:color="auto"/>
        <w:right w:val="none" w:sz="0" w:space="0" w:color="auto"/>
      </w:divBdr>
    </w:div>
    <w:div w:id="620646118">
      <w:bodyDiv w:val="1"/>
      <w:marLeft w:val="0"/>
      <w:marRight w:val="0"/>
      <w:marTop w:val="0"/>
      <w:marBottom w:val="0"/>
      <w:divBdr>
        <w:top w:val="none" w:sz="0" w:space="0" w:color="auto"/>
        <w:left w:val="none" w:sz="0" w:space="0" w:color="auto"/>
        <w:bottom w:val="none" w:sz="0" w:space="0" w:color="auto"/>
        <w:right w:val="none" w:sz="0" w:space="0" w:color="auto"/>
      </w:divBdr>
    </w:div>
    <w:div w:id="633174688">
      <w:bodyDiv w:val="1"/>
      <w:marLeft w:val="0"/>
      <w:marRight w:val="0"/>
      <w:marTop w:val="0"/>
      <w:marBottom w:val="0"/>
      <w:divBdr>
        <w:top w:val="none" w:sz="0" w:space="0" w:color="auto"/>
        <w:left w:val="none" w:sz="0" w:space="0" w:color="auto"/>
        <w:bottom w:val="none" w:sz="0" w:space="0" w:color="auto"/>
        <w:right w:val="none" w:sz="0" w:space="0" w:color="auto"/>
      </w:divBdr>
    </w:div>
    <w:div w:id="667909013">
      <w:bodyDiv w:val="1"/>
      <w:marLeft w:val="0"/>
      <w:marRight w:val="0"/>
      <w:marTop w:val="0"/>
      <w:marBottom w:val="0"/>
      <w:divBdr>
        <w:top w:val="none" w:sz="0" w:space="0" w:color="auto"/>
        <w:left w:val="none" w:sz="0" w:space="0" w:color="auto"/>
        <w:bottom w:val="none" w:sz="0" w:space="0" w:color="auto"/>
        <w:right w:val="none" w:sz="0" w:space="0" w:color="auto"/>
      </w:divBdr>
    </w:div>
    <w:div w:id="812678270">
      <w:bodyDiv w:val="1"/>
      <w:marLeft w:val="0"/>
      <w:marRight w:val="0"/>
      <w:marTop w:val="0"/>
      <w:marBottom w:val="0"/>
      <w:divBdr>
        <w:top w:val="none" w:sz="0" w:space="0" w:color="auto"/>
        <w:left w:val="none" w:sz="0" w:space="0" w:color="auto"/>
        <w:bottom w:val="none" w:sz="0" w:space="0" w:color="auto"/>
        <w:right w:val="none" w:sz="0" w:space="0" w:color="auto"/>
      </w:divBdr>
    </w:div>
    <w:div w:id="832910687">
      <w:bodyDiv w:val="1"/>
      <w:marLeft w:val="0"/>
      <w:marRight w:val="0"/>
      <w:marTop w:val="0"/>
      <w:marBottom w:val="0"/>
      <w:divBdr>
        <w:top w:val="none" w:sz="0" w:space="0" w:color="auto"/>
        <w:left w:val="none" w:sz="0" w:space="0" w:color="auto"/>
        <w:bottom w:val="none" w:sz="0" w:space="0" w:color="auto"/>
        <w:right w:val="none" w:sz="0" w:space="0" w:color="auto"/>
      </w:divBdr>
    </w:div>
    <w:div w:id="863905784">
      <w:bodyDiv w:val="1"/>
      <w:marLeft w:val="0"/>
      <w:marRight w:val="0"/>
      <w:marTop w:val="0"/>
      <w:marBottom w:val="0"/>
      <w:divBdr>
        <w:top w:val="none" w:sz="0" w:space="0" w:color="auto"/>
        <w:left w:val="none" w:sz="0" w:space="0" w:color="auto"/>
        <w:bottom w:val="none" w:sz="0" w:space="0" w:color="auto"/>
        <w:right w:val="none" w:sz="0" w:space="0" w:color="auto"/>
      </w:divBdr>
    </w:div>
    <w:div w:id="878274124">
      <w:bodyDiv w:val="1"/>
      <w:marLeft w:val="0"/>
      <w:marRight w:val="0"/>
      <w:marTop w:val="0"/>
      <w:marBottom w:val="0"/>
      <w:divBdr>
        <w:top w:val="none" w:sz="0" w:space="0" w:color="auto"/>
        <w:left w:val="none" w:sz="0" w:space="0" w:color="auto"/>
        <w:bottom w:val="none" w:sz="0" w:space="0" w:color="auto"/>
        <w:right w:val="none" w:sz="0" w:space="0" w:color="auto"/>
      </w:divBdr>
    </w:div>
    <w:div w:id="885799636">
      <w:bodyDiv w:val="1"/>
      <w:marLeft w:val="0"/>
      <w:marRight w:val="0"/>
      <w:marTop w:val="0"/>
      <w:marBottom w:val="0"/>
      <w:divBdr>
        <w:top w:val="none" w:sz="0" w:space="0" w:color="auto"/>
        <w:left w:val="none" w:sz="0" w:space="0" w:color="auto"/>
        <w:bottom w:val="none" w:sz="0" w:space="0" w:color="auto"/>
        <w:right w:val="none" w:sz="0" w:space="0" w:color="auto"/>
      </w:divBdr>
    </w:div>
    <w:div w:id="896669978">
      <w:bodyDiv w:val="1"/>
      <w:marLeft w:val="0"/>
      <w:marRight w:val="0"/>
      <w:marTop w:val="0"/>
      <w:marBottom w:val="0"/>
      <w:divBdr>
        <w:top w:val="none" w:sz="0" w:space="0" w:color="auto"/>
        <w:left w:val="none" w:sz="0" w:space="0" w:color="auto"/>
        <w:bottom w:val="none" w:sz="0" w:space="0" w:color="auto"/>
        <w:right w:val="none" w:sz="0" w:space="0" w:color="auto"/>
      </w:divBdr>
    </w:div>
    <w:div w:id="897285621">
      <w:bodyDiv w:val="1"/>
      <w:marLeft w:val="0"/>
      <w:marRight w:val="0"/>
      <w:marTop w:val="0"/>
      <w:marBottom w:val="0"/>
      <w:divBdr>
        <w:top w:val="none" w:sz="0" w:space="0" w:color="auto"/>
        <w:left w:val="none" w:sz="0" w:space="0" w:color="auto"/>
        <w:bottom w:val="none" w:sz="0" w:space="0" w:color="auto"/>
        <w:right w:val="none" w:sz="0" w:space="0" w:color="auto"/>
      </w:divBdr>
    </w:div>
    <w:div w:id="942683815">
      <w:bodyDiv w:val="1"/>
      <w:marLeft w:val="0"/>
      <w:marRight w:val="0"/>
      <w:marTop w:val="0"/>
      <w:marBottom w:val="0"/>
      <w:divBdr>
        <w:top w:val="none" w:sz="0" w:space="0" w:color="auto"/>
        <w:left w:val="none" w:sz="0" w:space="0" w:color="auto"/>
        <w:bottom w:val="none" w:sz="0" w:space="0" w:color="auto"/>
        <w:right w:val="none" w:sz="0" w:space="0" w:color="auto"/>
      </w:divBdr>
    </w:div>
    <w:div w:id="947349805">
      <w:bodyDiv w:val="1"/>
      <w:marLeft w:val="0"/>
      <w:marRight w:val="0"/>
      <w:marTop w:val="0"/>
      <w:marBottom w:val="0"/>
      <w:divBdr>
        <w:top w:val="none" w:sz="0" w:space="0" w:color="auto"/>
        <w:left w:val="none" w:sz="0" w:space="0" w:color="auto"/>
        <w:bottom w:val="none" w:sz="0" w:space="0" w:color="auto"/>
        <w:right w:val="none" w:sz="0" w:space="0" w:color="auto"/>
      </w:divBdr>
    </w:div>
    <w:div w:id="948511519">
      <w:bodyDiv w:val="1"/>
      <w:marLeft w:val="0"/>
      <w:marRight w:val="0"/>
      <w:marTop w:val="0"/>
      <w:marBottom w:val="0"/>
      <w:divBdr>
        <w:top w:val="none" w:sz="0" w:space="0" w:color="auto"/>
        <w:left w:val="none" w:sz="0" w:space="0" w:color="auto"/>
        <w:bottom w:val="none" w:sz="0" w:space="0" w:color="auto"/>
        <w:right w:val="none" w:sz="0" w:space="0" w:color="auto"/>
      </w:divBdr>
    </w:div>
    <w:div w:id="963580916">
      <w:bodyDiv w:val="1"/>
      <w:marLeft w:val="0"/>
      <w:marRight w:val="0"/>
      <w:marTop w:val="0"/>
      <w:marBottom w:val="0"/>
      <w:divBdr>
        <w:top w:val="none" w:sz="0" w:space="0" w:color="auto"/>
        <w:left w:val="none" w:sz="0" w:space="0" w:color="auto"/>
        <w:bottom w:val="none" w:sz="0" w:space="0" w:color="auto"/>
        <w:right w:val="none" w:sz="0" w:space="0" w:color="auto"/>
      </w:divBdr>
    </w:div>
    <w:div w:id="964501522">
      <w:bodyDiv w:val="1"/>
      <w:marLeft w:val="0"/>
      <w:marRight w:val="0"/>
      <w:marTop w:val="0"/>
      <w:marBottom w:val="0"/>
      <w:divBdr>
        <w:top w:val="none" w:sz="0" w:space="0" w:color="auto"/>
        <w:left w:val="none" w:sz="0" w:space="0" w:color="auto"/>
        <w:bottom w:val="none" w:sz="0" w:space="0" w:color="auto"/>
        <w:right w:val="none" w:sz="0" w:space="0" w:color="auto"/>
      </w:divBdr>
    </w:div>
    <w:div w:id="982932824">
      <w:bodyDiv w:val="1"/>
      <w:marLeft w:val="0"/>
      <w:marRight w:val="0"/>
      <w:marTop w:val="0"/>
      <w:marBottom w:val="0"/>
      <w:divBdr>
        <w:top w:val="none" w:sz="0" w:space="0" w:color="auto"/>
        <w:left w:val="none" w:sz="0" w:space="0" w:color="auto"/>
        <w:bottom w:val="none" w:sz="0" w:space="0" w:color="auto"/>
        <w:right w:val="none" w:sz="0" w:space="0" w:color="auto"/>
      </w:divBdr>
    </w:div>
    <w:div w:id="1003513513">
      <w:bodyDiv w:val="1"/>
      <w:marLeft w:val="0"/>
      <w:marRight w:val="0"/>
      <w:marTop w:val="0"/>
      <w:marBottom w:val="0"/>
      <w:divBdr>
        <w:top w:val="none" w:sz="0" w:space="0" w:color="auto"/>
        <w:left w:val="none" w:sz="0" w:space="0" w:color="auto"/>
        <w:bottom w:val="none" w:sz="0" w:space="0" w:color="auto"/>
        <w:right w:val="none" w:sz="0" w:space="0" w:color="auto"/>
      </w:divBdr>
    </w:div>
    <w:div w:id="1075476797">
      <w:bodyDiv w:val="1"/>
      <w:marLeft w:val="0"/>
      <w:marRight w:val="0"/>
      <w:marTop w:val="0"/>
      <w:marBottom w:val="0"/>
      <w:divBdr>
        <w:top w:val="none" w:sz="0" w:space="0" w:color="auto"/>
        <w:left w:val="none" w:sz="0" w:space="0" w:color="auto"/>
        <w:bottom w:val="none" w:sz="0" w:space="0" w:color="auto"/>
        <w:right w:val="none" w:sz="0" w:space="0" w:color="auto"/>
      </w:divBdr>
    </w:div>
    <w:div w:id="1185751109">
      <w:bodyDiv w:val="1"/>
      <w:marLeft w:val="0"/>
      <w:marRight w:val="0"/>
      <w:marTop w:val="0"/>
      <w:marBottom w:val="0"/>
      <w:divBdr>
        <w:top w:val="none" w:sz="0" w:space="0" w:color="auto"/>
        <w:left w:val="none" w:sz="0" w:space="0" w:color="auto"/>
        <w:bottom w:val="none" w:sz="0" w:space="0" w:color="auto"/>
        <w:right w:val="none" w:sz="0" w:space="0" w:color="auto"/>
      </w:divBdr>
    </w:div>
    <w:div w:id="1190215405">
      <w:bodyDiv w:val="1"/>
      <w:marLeft w:val="0"/>
      <w:marRight w:val="0"/>
      <w:marTop w:val="0"/>
      <w:marBottom w:val="0"/>
      <w:divBdr>
        <w:top w:val="none" w:sz="0" w:space="0" w:color="auto"/>
        <w:left w:val="none" w:sz="0" w:space="0" w:color="auto"/>
        <w:bottom w:val="none" w:sz="0" w:space="0" w:color="auto"/>
        <w:right w:val="none" w:sz="0" w:space="0" w:color="auto"/>
      </w:divBdr>
    </w:div>
    <w:div w:id="1198086387">
      <w:bodyDiv w:val="1"/>
      <w:marLeft w:val="0"/>
      <w:marRight w:val="0"/>
      <w:marTop w:val="0"/>
      <w:marBottom w:val="0"/>
      <w:divBdr>
        <w:top w:val="none" w:sz="0" w:space="0" w:color="auto"/>
        <w:left w:val="none" w:sz="0" w:space="0" w:color="auto"/>
        <w:bottom w:val="none" w:sz="0" w:space="0" w:color="auto"/>
        <w:right w:val="none" w:sz="0" w:space="0" w:color="auto"/>
      </w:divBdr>
    </w:div>
    <w:div w:id="1205021616">
      <w:bodyDiv w:val="1"/>
      <w:marLeft w:val="0"/>
      <w:marRight w:val="0"/>
      <w:marTop w:val="0"/>
      <w:marBottom w:val="0"/>
      <w:divBdr>
        <w:top w:val="none" w:sz="0" w:space="0" w:color="auto"/>
        <w:left w:val="none" w:sz="0" w:space="0" w:color="auto"/>
        <w:bottom w:val="none" w:sz="0" w:space="0" w:color="auto"/>
        <w:right w:val="none" w:sz="0" w:space="0" w:color="auto"/>
      </w:divBdr>
    </w:div>
    <w:div w:id="1229806827">
      <w:bodyDiv w:val="1"/>
      <w:marLeft w:val="0"/>
      <w:marRight w:val="0"/>
      <w:marTop w:val="0"/>
      <w:marBottom w:val="0"/>
      <w:divBdr>
        <w:top w:val="none" w:sz="0" w:space="0" w:color="auto"/>
        <w:left w:val="none" w:sz="0" w:space="0" w:color="auto"/>
        <w:bottom w:val="none" w:sz="0" w:space="0" w:color="auto"/>
        <w:right w:val="none" w:sz="0" w:space="0" w:color="auto"/>
      </w:divBdr>
    </w:div>
    <w:div w:id="1241868187">
      <w:bodyDiv w:val="1"/>
      <w:marLeft w:val="0"/>
      <w:marRight w:val="0"/>
      <w:marTop w:val="0"/>
      <w:marBottom w:val="0"/>
      <w:divBdr>
        <w:top w:val="none" w:sz="0" w:space="0" w:color="auto"/>
        <w:left w:val="none" w:sz="0" w:space="0" w:color="auto"/>
        <w:bottom w:val="none" w:sz="0" w:space="0" w:color="auto"/>
        <w:right w:val="none" w:sz="0" w:space="0" w:color="auto"/>
      </w:divBdr>
    </w:div>
    <w:div w:id="1264192423">
      <w:bodyDiv w:val="1"/>
      <w:marLeft w:val="0"/>
      <w:marRight w:val="0"/>
      <w:marTop w:val="0"/>
      <w:marBottom w:val="0"/>
      <w:divBdr>
        <w:top w:val="none" w:sz="0" w:space="0" w:color="auto"/>
        <w:left w:val="none" w:sz="0" w:space="0" w:color="auto"/>
        <w:bottom w:val="none" w:sz="0" w:space="0" w:color="auto"/>
        <w:right w:val="none" w:sz="0" w:space="0" w:color="auto"/>
      </w:divBdr>
    </w:div>
    <w:div w:id="1388065440">
      <w:bodyDiv w:val="1"/>
      <w:marLeft w:val="0"/>
      <w:marRight w:val="0"/>
      <w:marTop w:val="0"/>
      <w:marBottom w:val="0"/>
      <w:divBdr>
        <w:top w:val="none" w:sz="0" w:space="0" w:color="auto"/>
        <w:left w:val="none" w:sz="0" w:space="0" w:color="auto"/>
        <w:bottom w:val="none" w:sz="0" w:space="0" w:color="auto"/>
        <w:right w:val="none" w:sz="0" w:space="0" w:color="auto"/>
      </w:divBdr>
    </w:div>
    <w:div w:id="1391927439">
      <w:bodyDiv w:val="1"/>
      <w:marLeft w:val="0"/>
      <w:marRight w:val="0"/>
      <w:marTop w:val="0"/>
      <w:marBottom w:val="0"/>
      <w:divBdr>
        <w:top w:val="none" w:sz="0" w:space="0" w:color="auto"/>
        <w:left w:val="none" w:sz="0" w:space="0" w:color="auto"/>
        <w:bottom w:val="none" w:sz="0" w:space="0" w:color="auto"/>
        <w:right w:val="none" w:sz="0" w:space="0" w:color="auto"/>
      </w:divBdr>
    </w:div>
    <w:div w:id="1396778947">
      <w:bodyDiv w:val="1"/>
      <w:marLeft w:val="0"/>
      <w:marRight w:val="0"/>
      <w:marTop w:val="0"/>
      <w:marBottom w:val="0"/>
      <w:divBdr>
        <w:top w:val="none" w:sz="0" w:space="0" w:color="auto"/>
        <w:left w:val="none" w:sz="0" w:space="0" w:color="auto"/>
        <w:bottom w:val="none" w:sz="0" w:space="0" w:color="auto"/>
        <w:right w:val="none" w:sz="0" w:space="0" w:color="auto"/>
      </w:divBdr>
    </w:div>
    <w:div w:id="1415470833">
      <w:bodyDiv w:val="1"/>
      <w:marLeft w:val="0"/>
      <w:marRight w:val="0"/>
      <w:marTop w:val="0"/>
      <w:marBottom w:val="0"/>
      <w:divBdr>
        <w:top w:val="none" w:sz="0" w:space="0" w:color="auto"/>
        <w:left w:val="none" w:sz="0" w:space="0" w:color="auto"/>
        <w:bottom w:val="none" w:sz="0" w:space="0" w:color="auto"/>
        <w:right w:val="none" w:sz="0" w:space="0" w:color="auto"/>
      </w:divBdr>
    </w:div>
    <w:div w:id="1423381960">
      <w:bodyDiv w:val="1"/>
      <w:marLeft w:val="0"/>
      <w:marRight w:val="0"/>
      <w:marTop w:val="0"/>
      <w:marBottom w:val="0"/>
      <w:divBdr>
        <w:top w:val="none" w:sz="0" w:space="0" w:color="auto"/>
        <w:left w:val="none" w:sz="0" w:space="0" w:color="auto"/>
        <w:bottom w:val="none" w:sz="0" w:space="0" w:color="auto"/>
        <w:right w:val="none" w:sz="0" w:space="0" w:color="auto"/>
      </w:divBdr>
    </w:div>
    <w:div w:id="1487939511">
      <w:bodyDiv w:val="1"/>
      <w:marLeft w:val="0"/>
      <w:marRight w:val="0"/>
      <w:marTop w:val="0"/>
      <w:marBottom w:val="0"/>
      <w:divBdr>
        <w:top w:val="none" w:sz="0" w:space="0" w:color="auto"/>
        <w:left w:val="none" w:sz="0" w:space="0" w:color="auto"/>
        <w:bottom w:val="none" w:sz="0" w:space="0" w:color="auto"/>
        <w:right w:val="none" w:sz="0" w:space="0" w:color="auto"/>
      </w:divBdr>
    </w:div>
    <w:div w:id="1528442706">
      <w:bodyDiv w:val="1"/>
      <w:marLeft w:val="0"/>
      <w:marRight w:val="0"/>
      <w:marTop w:val="0"/>
      <w:marBottom w:val="0"/>
      <w:divBdr>
        <w:top w:val="none" w:sz="0" w:space="0" w:color="auto"/>
        <w:left w:val="none" w:sz="0" w:space="0" w:color="auto"/>
        <w:bottom w:val="none" w:sz="0" w:space="0" w:color="auto"/>
        <w:right w:val="none" w:sz="0" w:space="0" w:color="auto"/>
      </w:divBdr>
    </w:div>
    <w:div w:id="1562138008">
      <w:bodyDiv w:val="1"/>
      <w:marLeft w:val="0"/>
      <w:marRight w:val="0"/>
      <w:marTop w:val="0"/>
      <w:marBottom w:val="0"/>
      <w:divBdr>
        <w:top w:val="none" w:sz="0" w:space="0" w:color="auto"/>
        <w:left w:val="none" w:sz="0" w:space="0" w:color="auto"/>
        <w:bottom w:val="none" w:sz="0" w:space="0" w:color="auto"/>
        <w:right w:val="none" w:sz="0" w:space="0" w:color="auto"/>
      </w:divBdr>
    </w:div>
    <w:div w:id="1565028204">
      <w:bodyDiv w:val="1"/>
      <w:marLeft w:val="0"/>
      <w:marRight w:val="0"/>
      <w:marTop w:val="0"/>
      <w:marBottom w:val="0"/>
      <w:divBdr>
        <w:top w:val="none" w:sz="0" w:space="0" w:color="auto"/>
        <w:left w:val="none" w:sz="0" w:space="0" w:color="auto"/>
        <w:bottom w:val="none" w:sz="0" w:space="0" w:color="auto"/>
        <w:right w:val="none" w:sz="0" w:space="0" w:color="auto"/>
      </w:divBdr>
    </w:div>
    <w:div w:id="1577670525">
      <w:bodyDiv w:val="1"/>
      <w:marLeft w:val="0"/>
      <w:marRight w:val="0"/>
      <w:marTop w:val="0"/>
      <w:marBottom w:val="0"/>
      <w:divBdr>
        <w:top w:val="none" w:sz="0" w:space="0" w:color="auto"/>
        <w:left w:val="none" w:sz="0" w:space="0" w:color="auto"/>
        <w:bottom w:val="none" w:sz="0" w:space="0" w:color="auto"/>
        <w:right w:val="none" w:sz="0" w:space="0" w:color="auto"/>
      </w:divBdr>
    </w:div>
    <w:div w:id="1594629984">
      <w:bodyDiv w:val="1"/>
      <w:marLeft w:val="0"/>
      <w:marRight w:val="0"/>
      <w:marTop w:val="0"/>
      <w:marBottom w:val="0"/>
      <w:divBdr>
        <w:top w:val="none" w:sz="0" w:space="0" w:color="auto"/>
        <w:left w:val="none" w:sz="0" w:space="0" w:color="auto"/>
        <w:bottom w:val="none" w:sz="0" w:space="0" w:color="auto"/>
        <w:right w:val="none" w:sz="0" w:space="0" w:color="auto"/>
      </w:divBdr>
    </w:div>
    <w:div w:id="1684551411">
      <w:bodyDiv w:val="1"/>
      <w:marLeft w:val="0"/>
      <w:marRight w:val="0"/>
      <w:marTop w:val="0"/>
      <w:marBottom w:val="0"/>
      <w:divBdr>
        <w:top w:val="none" w:sz="0" w:space="0" w:color="auto"/>
        <w:left w:val="none" w:sz="0" w:space="0" w:color="auto"/>
        <w:bottom w:val="none" w:sz="0" w:space="0" w:color="auto"/>
        <w:right w:val="none" w:sz="0" w:space="0" w:color="auto"/>
      </w:divBdr>
    </w:div>
    <w:div w:id="1714890033">
      <w:bodyDiv w:val="1"/>
      <w:marLeft w:val="0"/>
      <w:marRight w:val="0"/>
      <w:marTop w:val="0"/>
      <w:marBottom w:val="0"/>
      <w:divBdr>
        <w:top w:val="none" w:sz="0" w:space="0" w:color="auto"/>
        <w:left w:val="none" w:sz="0" w:space="0" w:color="auto"/>
        <w:bottom w:val="none" w:sz="0" w:space="0" w:color="auto"/>
        <w:right w:val="none" w:sz="0" w:space="0" w:color="auto"/>
      </w:divBdr>
    </w:div>
    <w:div w:id="1724209278">
      <w:bodyDiv w:val="1"/>
      <w:marLeft w:val="0"/>
      <w:marRight w:val="0"/>
      <w:marTop w:val="0"/>
      <w:marBottom w:val="0"/>
      <w:divBdr>
        <w:top w:val="none" w:sz="0" w:space="0" w:color="auto"/>
        <w:left w:val="none" w:sz="0" w:space="0" w:color="auto"/>
        <w:bottom w:val="none" w:sz="0" w:space="0" w:color="auto"/>
        <w:right w:val="none" w:sz="0" w:space="0" w:color="auto"/>
      </w:divBdr>
    </w:div>
    <w:div w:id="1756441247">
      <w:bodyDiv w:val="1"/>
      <w:marLeft w:val="0"/>
      <w:marRight w:val="0"/>
      <w:marTop w:val="0"/>
      <w:marBottom w:val="0"/>
      <w:divBdr>
        <w:top w:val="none" w:sz="0" w:space="0" w:color="auto"/>
        <w:left w:val="none" w:sz="0" w:space="0" w:color="auto"/>
        <w:bottom w:val="none" w:sz="0" w:space="0" w:color="auto"/>
        <w:right w:val="none" w:sz="0" w:space="0" w:color="auto"/>
      </w:divBdr>
    </w:div>
    <w:div w:id="1766346082">
      <w:bodyDiv w:val="1"/>
      <w:marLeft w:val="0"/>
      <w:marRight w:val="0"/>
      <w:marTop w:val="0"/>
      <w:marBottom w:val="0"/>
      <w:divBdr>
        <w:top w:val="none" w:sz="0" w:space="0" w:color="auto"/>
        <w:left w:val="none" w:sz="0" w:space="0" w:color="auto"/>
        <w:bottom w:val="none" w:sz="0" w:space="0" w:color="auto"/>
        <w:right w:val="none" w:sz="0" w:space="0" w:color="auto"/>
      </w:divBdr>
    </w:div>
    <w:div w:id="1841657602">
      <w:bodyDiv w:val="1"/>
      <w:marLeft w:val="0"/>
      <w:marRight w:val="0"/>
      <w:marTop w:val="0"/>
      <w:marBottom w:val="0"/>
      <w:divBdr>
        <w:top w:val="none" w:sz="0" w:space="0" w:color="auto"/>
        <w:left w:val="none" w:sz="0" w:space="0" w:color="auto"/>
        <w:bottom w:val="none" w:sz="0" w:space="0" w:color="auto"/>
        <w:right w:val="none" w:sz="0" w:space="0" w:color="auto"/>
      </w:divBdr>
    </w:div>
    <w:div w:id="1914312894">
      <w:bodyDiv w:val="1"/>
      <w:marLeft w:val="0"/>
      <w:marRight w:val="0"/>
      <w:marTop w:val="0"/>
      <w:marBottom w:val="0"/>
      <w:divBdr>
        <w:top w:val="none" w:sz="0" w:space="0" w:color="auto"/>
        <w:left w:val="none" w:sz="0" w:space="0" w:color="auto"/>
        <w:bottom w:val="none" w:sz="0" w:space="0" w:color="auto"/>
        <w:right w:val="none" w:sz="0" w:space="0" w:color="auto"/>
      </w:divBdr>
    </w:div>
    <w:div w:id="1920216176">
      <w:bodyDiv w:val="1"/>
      <w:marLeft w:val="0"/>
      <w:marRight w:val="0"/>
      <w:marTop w:val="0"/>
      <w:marBottom w:val="0"/>
      <w:divBdr>
        <w:top w:val="none" w:sz="0" w:space="0" w:color="auto"/>
        <w:left w:val="none" w:sz="0" w:space="0" w:color="auto"/>
        <w:bottom w:val="none" w:sz="0" w:space="0" w:color="auto"/>
        <w:right w:val="none" w:sz="0" w:space="0" w:color="auto"/>
      </w:divBdr>
    </w:div>
    <w:div w:id="1992325419">
      <w:bodyDiv w:val="1"/>
      <w:marLeft w:val="0"/>
      <w:marRight w:val="0"/>
      <w:marTop w:val="0"/>
      <w:marBottom w:val="0"/>
      <w:divBdr>
        <w:top w:val="none" w:sz="0" w:space="0" w:color="auto"/>
        <w:left w:val="none" w:sz="0" w:space="0" w:color="auto"/>
        <w:bottom w:val="none" w:sz="0" w:space="0" w:color="auto"/>
        <w:right w:val="none" w:sz="0" w:space="0" w:color="auto"/>
      </w:divBdr>
    </w:div>
    <w:div w:id="2036419257">
      <w:bodyDiv w:val="1"/>
      <w:marLeft w:val="0"/>
      <w:marRight w:val="0"/>
      <w:marTop w:val="0"/>
      <w:marBottom w:val="0"/>
      <w:divBdr>
        <w:top w:val="none" w:sz="0" w:space="0" w:color="auto"/>
        <w:left w:val="none" w:sz="0" w:space="0" w:color="auto"/>
        <w:bottom w:val="none" w:sz="0" w:space="0" w:color="auto"/>
        <w:right w:val="none" w:sz="0" w:space="0" w:color="auto"/>
      </w:divBdr>
    </w:div>
    <w:div w:id="2094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Campbell River</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Jason Hartley</cp:lastModifiedBy>
  <cp:revision>2</cp:revision>
  <cp:lastPrinted>2013-12-20T17:01:00Z</cp:lastPrinted>
  <dcterms:created xsi:type="dcterms:W3CDTF">2018-05-11T21:42:00Z</dcterms:created>
  <dcterms:modified xsi:type="dcterms:W3CDTF">2018-05-11T21:42:00Z</dcterms:modified>
</cp:coreProperties>
</file>